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F781C" w14:textId="77777777" w:rsidR="00571B51" w:rsidRPr="00F405A5" w:rsidRDefault="00571B51" w:rsidP="00726A51">
      <w:pPr>
        <w:jc w:val="right"/>
        <w:rPr>
          <w:b/>
          <w:bCs/>
          <w:color w:val="000000"/>
          <w:sz w:val="22"/>
          <w:szCs w:val="22"/>
          <w:lang w:eastAsia="ar-SA"/>
        </w:rPr>
      </w:pPr>
      <w:bookmarkStart w:id="0" w:name="_GoBack"/>
      <w:bookmarkEnd w:id="0"/>
      <w:r w:rsidRPr="00F405A5">
        <w:rPr>
          <w:b/>
          <w:bCs/>
          <w:color w:val="000000"/>
          <w:sz w:val="22"/>
          <w:szCs w:val="22"/>
          <w:lang w:eastAsia="ar-SA"/>
        </w:rPr>
        <w:t>APSTIPRINU</w:t>
      </w:r>
    </w:p>
    <w:p w14:paraId="2C3FB373" w14:textId="77777777" w:rsidR="00571B51" w:rsidRPr="00F405A5" w:rsidRDefault="00824DC3" w:rsidP="00726A51">
      <w:pPr>
        <w:jc w:val="right"/>
        <w:rPr>
          <w:color w:val="000000"/>
          <w:sz w:val="22"/>
          <w:szCs w:val="22"/>
        </w:rPr>
      </w:pPr>
      <w:r>
        <w:rPr>
          <w:color w:val="000000"/>
          <w:sz w:val="22"/>
          <w:szCs w:val="22"/>
        </w:rPr>
        <w:t>Liepājas pilsētas pašvaldības policijas</w:t>
      </w:r>
    </w:p>
    <w:p w14:paraId="22D3FE1F" w14:textId="77777777" w:rsidR="00571B51" w:rsidRPr="00F405A5" w:rsidRDefault="00F35D3C" w:rsidP="00955F7F">
      <w:pPr>
        <w:jc w:val="right"/>
        <w:rPr>
          <w:color w:val="000000"/>
          <w:sz w:val="22"/>
          <w:szCs w:val="22"/>
        </w:rPr>
      </w:pPr>
      <w:r>
        <w:rPr>
          <w:color w:val="000000"/>
          <w:sz w:val="22"/>
          <w:szCs w:val="22"/>
        </w:rPr>
        <w:t>priekšnieks U.Novickis</w:t>
      </w:r>
    </w:p>
    <w:p w14:paraId="656F516D" w14:textId="25409B73" w:rsidR="00571B51" w:rsidRPr="00F405A5" w:rsidRDefault="00B94A90" w:rsidP="00B94A90">
      <w:pPr>
        <w:rPr>
          <w:color w:val="000000"/>
          <w:sz w:val="22"/>
          <w:szCs w:val="22"/>
        </w:rPr>
      </w:pPr>
      <w:r>
        <w:rPr>
          <w:color w:val="000000"/>
          <w:sz w:val="22"/>
          <w:szCs w:val="22"/>
        </w:rPr>
        <w:t xml:space="preserve">                                                                                                                                                  </w:t>
      </w:r>
      <w:r w:rsidR="00571B51" w:rsidRPr="00F405A5">
        <w:rPr>
          <w:color w:val="000000"/>
          <w:sz w:val="22"/>
          <w:szCs w:val="22"/>
        </w:rPr>
        <w:t>________________________</w:t>
      </w:r>
    </w:p>
    <w:p w14:paraId="7A93B828" w14:textId="689C4219" w:rsidR="00516818" w:rsidRDefault="00C029B1" w:rsidP="00985103">
      <w:pPr>
        <w:pStyle w:val="Virsraksts1"/>
        <w:jc w:val="right"/>
        <w:rPr>
          <w:color w:val="000000"/>
          <w:sz w:val="22"/>
          <w:szCs w:val="22"/>
        </w:rPr>
      </w:pPr>
      <w:r>
        <w:rPr>
          <w:color w:val="000000"/>
          <w:sz w:val="22"/>
          <w:szCs w:val="22"/>
        </w:rPr>
        <w:t>Liepāja, 2022</w:t>
      </w:r>
      <w:r w:rsidR="00824DC3">
        <w:rPr>
          <w:color w:val="000000"/>
          <w:sz w:val="22"/>
          <w:szCs w:val="22"/>
        </w:rPr>
        <w:t xml:space="preserve">. gada </w:t>
      </w:r>
      <w:r w:rsidR="00D12FD8">
        <w:rPr>
          <w:color w:val="000000"/>
          <w:sz w:val="22"/>
          <w:szCs w:val="22"/>
        </w:rPr>
        <w:t>21. janvārī</w:t>
      </w:r>
    </w:p>
    <w:p w14:paraId="100CD683" w14:textId="77777777" w:rsidR="00516818" w:rsidRDefault="00516818" w:rsidP="00516818">
      <w:pPr>
        <w:pStyle w:val="Virsraksts1"/>
        <w:jc w:val="left"/>
        <w:rPr>
          <w:color w:val="000000"/>
          <w:sz w:val="22"/>
          <w:szCs w:val="22"/>
        </w:rPr>
      </w:pPr>
    </w:p>
    <w:p w14:paraId="578E1C5B" w14:textId="287DAF09" w:rsidR="00571B51" w:rsidRPr="00F405A5" w:rsidRDefault="00824DC3" w:rsidP="00516818">
      <w:pPr>
        <w:pStyle w:val="Virsraksts1"/>
        <w:rPr>
          <w:color w:val="000000"/>
          <w:sz w:val="22"/>
          <w:szCs w:val="22"/>
        </w:rPr>
      </w:pPr>
      <w:r>
        <w:rPr>
          <w:color w:val="000000"/>
          <w:sz w:val="22"/>
          <w:szCs w:val="22"/>
        </w:rPr>
        <w:t xml:space="preserve">Liepājas pilsētas pašvaldības </w:t>
      </w:r>
      <w:r w:rsidR="00E5276A">
        <w:rPr>
          <w:color w:val="000000"/>
          <w:sz w:val="22"/>
          <w:szCs w:val="22"/>
        </w:rPr>
        <w:t xml:space="preserve">iestade “Liepājas pilsētas Pašvaldības </w:t>
      </w:r>
      <w:r>
        <w:rPr>
          <w:color w:val="000000"/>
          <w:sz w:val="22"/>
          <w:szCs w:val="22"/>
        </w:rPr>
        <w:t>policija</w:t>
      </w:r>
      <w:r w:rsidR="00E5276A">
        <w:rPr>
          <w:color w:val="000000"/>
          <w:sz w:val="22"/>
          <w:szCs w:val="22"/>
        </w:rPr>
        <w:t>”</w:t>
      </w:r>
      <w:r w:rsidR="00516818">
        <w:rPr>
          <w:color w:val="000000"/>
          <w:sz w:val="22"/>
          <w:szCs w:val="22"/>
        </w:rPr>
        <w:t xml:space="preserve"> </w:t>
      </w:r>
      <w:r w:rsidR="00571B51" w:rsidRPr="00F405A5">
        <w:rPr>
          <w:color w:val="000000"/>
          <w:sz w:val="22"/>
          <w:szCs w:val="22"/>
        </w:rPr>
        <w:t>u</w:t>
      </w:r>
      <w:r w:rsidR="00516818">
        <w:rPr>
          <w:color w:val="000000"/>
          <w:sz w:val="22"/>
          <w:szCs w:val="22"/>
        </w:rPr>
        <w:t xml:space="preserve">zaicina </w:t>
      </w:r>
      <w:r w:rsidR="00571B51" w:rsidRPr="00F405A5">
        <w:rPr>
          <w:color w:val="000000"/>
          <w:sz w:val="22"/>
          <w:szCs w:val="22"/>
        </w:rPr>
        <w:t xml:space="preserve"> piedalīties </w:t>
      </w:r>
      <w:r w:rsidR="00931FC6">
        <w:rPr>
          <w:color w:val="000000"/>
          <w:sz w:val="22"/>
          <w:szCs w:val="22"/>
        </w:rPr>
        <w:t xml:space="preserve">cenu </w:t>
      </w:r>
      <w:r w:rsidR="00571B51" w:rsidRPr="00F405A5">
        <w:rPr>
          <w:color w:val="000000"/>
          <w:sz w:val="22"/>
          <w:szCs w:val="22"/>
        </w:rPr>
        <w:t xml:space="preserve">aptaujā </w:t>
      </w:r>
    </w:p>
    <w:p w14:paraId="01E2B4D1" w14:textId="78B0BF96" w:rsidR="00571B51" w:rsidRPr="00F405A5" w:rsidRDefault="003C53BE" w:rsidP="00C60710">
      <w:pPr>
        <w:pStyle w:val="Virsraksts1"/>
        <w:rPr>
          <w:b/>
          <w:bCs/>
          <w:color w:val="000000"/>
          <w:sz w:val="22"/>
          <w:szCs w:val="22"/>
        </w:rPr>
      </w:pPr>
      <w:r>
        <w:rPr>
          <w:b/>
          <w:bCs/>
          <w:color w:val="000000"/>
          <w:sz w:val="22"/>
          <w:szCs w:val="22"/>
        </w:rPr>
        <w:t>“</w:t>
      </w:r>
      <w:r w:rsidR="00897585">
        <w:rPr>
          <w:b/>
          <w:bCs/>
          <w:color w:val="000000"/>
          <w:sz w:val="22"/>
          <w:szCs w:val="22"/>
        </w:rPr>
        <w:t xml:space="preserve">Formas apģērbu šūšana un </w:t>
      </w:r>
      <w:r w:rsidR="00D21E11">
        <w:rPr>
          <w:b/>
          <w:bCs/>
          <w:color w:val="000000"/>
          <w:sz w:val="22"/>
          <w:szCs w:val="22"/>
        </w:rPr>
        <w:t xml:space="preserve">gatavo </w:t>
      </w:r>
      <w:r w:rsidR="00E14055">
        <w:rPr>
          <w:b/>
          <w:bCs/>
          <w:color w:val="000000"/>
          <w:sz w:val="22"/>
          <w:szCs w:val="22"/>
        </w:rPr>
        <w:t xml:space="preserve">formas </w:t>
      </w:r>
      <w:r w:rsidR="00437E31">
        <w:rPr>
          <w:b/>
          <w:bCs/>
          <w:color w:val="000000"/>
          <w:sz w:val="22"/>
          <w:szCs w:val="22"/>
        </w:rPr>
        <w:t>apģērbu</w:t>
      </w:r>
      <w:r w:rsidR="00E14055">
        <w:rPr>
          <w:b/>
          <w:bCs/>
          <w:color w:val="000000"/>
          <w:sz w:val="22"/>
          <w:szCs w:val="22"/>
        </w:rPr>
        <w:t xml:space="preserve"> </w:t>
      </w:r>
      <w:r w:rsidR="00D21E11">
        <w:rPr>
          <w:b/>
          <w:bCs/>
          <w:color w:val="000000"/>
          <w:sz w:val="22"/>
          <w:szCs w:val="22"/>
        </w:rPr>
        <w:t>aprīkošan</w:t>
      </w:r>
      <w:r w:rsidR="001063D7">
        <w:rPr>
          <w:b/>
          <w:bCs/>
          <w:color w:val="000000"/>
          <w:sz w:val="22"/>
          <w:szCs w:val="22"/>
        </w:rPr>
        <w:t xml:space="preserve">a </w:t>
      </w:r>
      <w:r w:rsidR="00D21E11">
        <w:rPr>
          <w:b/>
          <w:bCs/>
          <w:color w:val="000000"/>
          <w:sz w:val="22"/>
          <w:szCs w:val="22"/>
        </w:rPr>
        <w:t>policijas vajadzībām</w:t>
      </w:r>
      <w:r w:rsidR="00571B51" w:rsidRPr="00F405A5">
        <w:rPr>
          <w:b/>
          <w:bCs/>
          <w:color w:val="000000"/>
          <w:sz w:val="22"/>
          <w:szCs w:val="22"/>
        </w:rPr>
        <w:t>”</w:t>
      </w:r>
    </w:p>
    <w:p w14:paraId="713F5CA9" w14:textId="1EA6A218" w:rsidR="00571B51" w:rsidRPr="0073600F" w:rsidRDefault="00571B51" w:rsidP="00674614">
      <w:pPr>
        <w:pStyle w:val="Virsraksts2"/>
        <w:numPr>
          <w:ilvl w:val="0"/>
          <w:numId w:val="36"/>
        </w:numPr>
        <w:jc w:val="both"/>
        <w:rPr>
          <w:bCs/>
          <w:color w:val="000000"/>
          <w:sz w:val="22"/>
          <w:szCs w:val="22"/>
        </w:rPr>
      </w:pPr>
      <w:r w:rsidRPr="0073600F">
        <w:rPr>
          <w:bCs/>
          <w:color w:val="000000"/>
          <w:sz w:val="22"/>
          <w:szCs w:val="22"/>
        </w:rPr>
        <w:t xml:space="preserve">Pasūtītājs: </w:t>
      </w: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6840"/>
      </w:tblGrid>
      <w:tr w:rsidR="00571B51" w:rsidRPr="0073600F" w14:paraId="1D6FD850" w14:textId="77777777">
        <w:tc>
          <w:tcPr>
            <w:tcW w:w="2700" w:type="dxa"/>
            <w:vAlign w:val="center"/>
          </w:tcPr>
          <w:p w14:paraId="26D2BC14" w14:textId="77777777" w:rsidR="00571B51" w:rsidRPr="0073600F" w:rsidRDefault="00571B51" w:rsidP="00DF60B1">
            <w:pPr>
              <w:jc w:val="center"/>
              <w:rPr>
                <w:bCs/>
                <w:color w:val="000000"/>
              </w:rPr>
            </w:pPr>
            <w:r w:rsidRPr="0073600F">
              <w:rPr>
                <w:bCs/>
                <w:color w:val="000000"/>
                <w:sz w:val="22"/>
                <w:szCs w:val="22"/>
              </w:rPr>
              <w:t>Pasūtītāja nosaukums</w:t>
            </w:r>
          </w:p>
        </w:tc>
        <w:tc>
          <w:tcPr>
            <w:tcW w:w="6840" w:type="dxa"/>
            <w:vAlign w:val="center"/>
          </w:tcPr>
          <w:p w14:paraId="7D861F68" w14:textId="77777777" w:rsidR="00571B51" w:rsidRPr="0073600F" w:rsidRDefault="00824DC3" w:rsidP="00436E1D">
            <w:pPr>
              <w:pStyle w:val="Style2"/>
              <w:rPr>
                <w:color w:val="000000"/>
              </w:rPr>
            </w:pPr>
            <w:r w:rsidRPr="0073600F">
              <w:rPr>
                <w:color w:val="000000"/>
              </w:rPr>
              <w:t xml:space="preserve">Liepāja </w:t>
            </w:r>
            <w:r w:rsidR="00B51F6F" w:rsidRPr="0073600F">
              <w:rPr>
                <w:color w:val="000000"/>
              </w:rPr>
              <w:t xml:space="preserve">pilsētas </w:t>
            </w:r>
            <w:r w:rsidRPr="0073600F">
              <w:rPr>
                <w:color w:val="000000"/>
              </w:rPr>
              <w:t>p</w:t>
            </w:r>
            <w:r w:rsidR="00B51F6F" w:rsidRPr="0073600F">
              <w:rPr>
                <w:color w:val="000000"/>
              </w:rPr>
              <w:t>ašvaldības policija</w:t>
            </w:r>
          </w:p>
        </w:tc>
      </w:tr>
      <w:tr w:rsidR="00571B51" w:rsidRPr="0073600F" w14:paraId="31735A7B" w14:textId="77777777">
        <w:tc>
          <w:tcPr>
            <w:tcW w:w="2700" w:type="dxa"/>
            <w:vAlign w:val="center"/>
          </w:tcPr>
          <w:p w14:paraId="66CA2E88" w14:textId="77777777" w:rsidR="00571B51" w:rsidRPr="0073600F" w:rsidRDefault="00571B51" w:rsidP="001E7C5A">
            <w:pPr>
              <w:pStyle w:val="Saturs1"/>
              <w:rPr>
                <w:b w:val="0"/>
                <w:color w:val="000000"/>
              </w:rPr>
            </w:pPr>
            <w:r w:rsidRPr="0073600F">
              <w:rPr>
                <w:b w:val="0"/>
                <w:color w:val="000000"/>
              </w:rPr>
              <w:t>Adrese</w:t>
            </w:r>
          </w:p>
        </w:tc>
        <w:tc>
          <w:tcPr>
            <w:tcW w:w="6840" w:type="dxa"/>
            <w:vAlign w:val="center"/>
          </w:tcPr>
          <w:p w14:paraId="7567FD75" w14:textId="2FB2DD19" w:rsidR="00571B51" w:rsidRPr="0073600F" w:rsidRDefault="00824DC3" w:rsidP="00DF60B1">
            <w:pPr>
              <w:rPr>
                <w:bCs/>
                <w:color w:val="000000"/>
              </w:rPr>
            </w:pPr>
            <w:r w:rsidRPr="0073600F">
              <w:rPr>
                <w:color w:val="000000"/>
                <w:sz w:val="22"/>
                <w:szCs w:val="22"/>
              </w:rPr>
              <w:t>Jelgavas iel</w:t>
            </w:r>
            <w:r w:rsidR="00E14055">
              <w:rPr>
                <w:color w:val="000000"/>
                <w:sz w:val="22"/>
                <w:szCs w:val="22"/>
              </w:rPr>
              <w:t>a</w:t>
            </w:r>
            <w:r w:rsidRPr="0073600F">
              <w:rPr>
                <w:color w:val="000000"/>
                <w:sz w:val="22"/>
                <w:szCs w:val="22"/>
              </w:rPr>
              <w:t xml:space="preserve"> 48, Liepāja, LV-3401</w:t>
            </w:r>
          </w:p>
        </w:tc>
      </w:tr>
      <w:tr w:rsidR="00571B51" w:rsidRPr="0073600F" w14:paraId="2250272C" w14:textId="77777777">
        <w:tc>
          <w:tcPr>
            <w:tcW w:w="2700" w:type="dxa"/>
            <w:vAlign w:val="center"/>
          </w:tcPr>
          <w:p w14:paraId="3162E698" w14:textId="77777777" w:rsidR="00571B51" w:rsidRPr="0073600F" w:rsidRDefault="00571B51" w:rsidP="001E7C5A">
            <w:pPr>
              <w:pStyle w:val="Saturs1"/>
              <w:rPr>
                <w:b w:val="0"/>
                <w:color w:val="000000"/>
              </w:rPr>
            </w:pPr>
            <w:r w:rsidRPr="0073600F">
              <w:rPr>
                <w:b w:val="0"/>
                <w:color w:val="000000"/>
              </w:rPr>
              <w:t>Reģ. Nr.</w:t>
            </w:r>
          </w:p>
        </w:tc>
        <w:tc>
          <w:tcPr>
            <w:tcW w:w="6840" w:type="dxa"/>
            <w:vAlign w:val="center"/>
          </w:tcPr>
          <w:p w14:paraId="3A351AC1" w14:textId="77777777" w:rsidR="00571B51" w:rsidRPr="0073600F" w:rsidRDefault="00824DC3" w:rsidP="00DF60B1">
            <w:pPr>
              <w:rPr>
                <w:bCs/>
                <w:color w:val="000000"/>
              </w:rPr>
            </w:pPr>
            <w:r w:rsidRPr="0073600F">
              <w:rPr>
                <w:rStyle w:val="Izteiksmgs"/>
                <w:b w:val="0"/>
                <w:bCs w:val="0"/>
                <w:color w:val="000000"/>
                <w:sz w:val="22"/>
                <w:szCs w:val="22"/>
              </w:rPr>
              <w:t>90000037587</w:t>
            </w:r>
          </w:p>
        </w:tc>
      </w:tr>
      <w:tr w:rsidR="00571B51" w:rsidRPr="0073600F" w14:paraId="58CAC605" w14:textId="77777777">
        <w:tc>
          <w:tcPr>
            <w:tcW w:w="2700" w:type="dxa"/>
            <w:vAlign w:val="center"/>
          </w:tcPr>
          <w:p w14:paraId="77FB7A47" w14:textId="77777777" w:rsidR="00571B51" w:rsidRPr="0073600F" w:rsidRDefault="00571B51" w:rsidP="001E7C5A">
            <w:pPr>
              <w:pStyle w:val="Saturs1"/>
              <w:rPr>
                <w:b w:val="0"/>
                <w:color w:val="000000"/>
              </w:rPr>
            </w:pPr>
            <w:r w:rsidRPr="0073600F">
              <w:rPr>
                <w:b w:val="0"/>
                <w:color w:val="000000"/>
              </w:rPr>
              <w:t>Kontaktpersona tehniskajos jautājumos</w:t>
            </w:r>
            <w:r w:rsidR="009929EF">
              <w:rPr>
                <w:b w:val="0"/>
                <w:color w:val="000000"/>
              </w:rPr>
              <w:t xml:space="preserve"> un līguma slēgšanas jautājumos</w:t>
            </w:r>
          </w:p>
        </w:tc>
        <w:tc>
          <w:tcPr>
            <w:tcW w:w="6840" w:type="dxa"/>
          </w:tcPr>
          <w:p w14:paraId="058EF7F3" w14:textId="77777777" w:rsidR="00571B51" w:rsidRPr="0073600F" w:rsidRDefault="00824DC3" w:rsidP="00475B25">
            <w:pPr>
              <w:rPr>
                <w:color w:val="000000"/>
              </w:rPr>
            </w:pPr>
            <w:r w:rsidRPr="0073600F">
              <w:rPr>
                <w:color w:val="000000"/>
                <w:sz w:val="22"/>
                <w:szCs w:val="22"/>
              </w:rPr>
              <w:t>Priekšnieka palīgs saimnieciskajos jautājumos Jānis Rukmanis, tālr.291293</w:t>
            </w:r>
            <w:r w:rsidR="00441572" w:rsidRPr="0073600F">
              <w:rPr>
                <w:color w:val="000000"/>
                <w:sz w:val="22"/>
                <w:szCs w:val="22"/>
              </w:rPr>
              <w:t>2</w:t>
            </w:r>
            <w:r w:rsidRPr="0073600F">
              <w:rPr>
                <w:color w:val="000000"/>
                <w:sz w:val="22"/>
                <w:szCs w:val="22"/>
              </w:rPr>
              <w:t>0</w:t>
            </w:r>
            <w:r w:rsidR="00B51F6F" w:rsidRPr="0073600F">
              <w:rPr>
                <w:color w:val="000000"/>
                <w:sz w:val="22"/>
                <w:szCs w:val="22"/>
              </w:rPr>
              <w:t xml:space="preserve">, e-pasts: </w:t>
            </w:r>
            <w:hyperlink r:id="rId8" w:history="1">
              <w:r w:rsidR="009929EF" w:rsidRPr="00EC16D6">
                <w:rPr>
                  <w:rStyle w:val="Hipersaite"/>
                  <w:sz w:val="22"/>
                  <w:szCs w:val="22"/>
                </w:rPr>
                <w:t>janis.rukmanis@liepaja.lv</w:t>
              </w:r>
            </w:hyperlink>
            <w:r w:rsidR="00264142" w:rsidRPr="0073600F">
              <w:rPr>
                <w:color w:val="000000"/>
                <w:sz w:val="22"/>
                <w:szCs w:val="22"/>
              </w:rPr>
              <w:t xml:space="preserve"> </w:t>
            </w:r>
          </w:p>
        </w:tc>
      </w:tr>
    </w:tbl>
    <w:p w14:paraId="2D6DC345" w14:textId="6CF9E817" w:rsidR="00674614" w:rsidRDefault="00571B51" w:rsidP="00674614">
      <w:pPr>
        <w:pStyle w:val="Sarakstarindkopa"/>
        <w:numPr>
          <w:ilvl w:val="0"/>
          <w:numId w:val="36"/>
        </w:numPr>
        <w:jc w:val="both"/>
        <w:rPr>
          <w:bCs/>
          <w:color w:val="000000"/>
          <w:sz w:val="22"/>
          <w:szCs w:val="22"/>
        </w:rPr>
      </w:pPr>
      <w:r w:rsidRPr="00674614">
        <w:rPr>
          <w:bCs/>
          <w:color w:val="000000"/>
          <w:sz w:val="22"/>
          <w:szCs w:val="22"/>
        </w:rPr>
        <w:t>Iepir</w:t>
      </w:r>
      <w:r w:rsidR="00824DC3" w:rsidRPr="00674614">
        <w:rPr>
          <w:bCs/>
          <w:color w:val="000000"/>
          <w:sz w:val="22"/>
          <w:szCs w:val="22"/>
        </w:rPr>
        <w:t>kuma identifikācijas Nr.</w:t>
      </w:r>
      <w:r w:rsidR="00A76755">
        <w:rPr>
          <w:bCs/>
          <w:color w:val="000000"/>
          <w:sz w:val="22"/>
          <w:szCs w:val="22"/>
        </w:rPr>
        <w:t xml:space="preserve"> LPPP 2-2022</w:t>
      </w:r>
      <w:r w:rsidR="00E3283A" w:rsidRPr="00674614">
        <w:rPr>
          <w:bCs/>
          <w:color w:val="000000"/>
          <w:sz w:val="22"/>
          <w:szCs w:val="22"/>
        </w:rPr>
        <w:t>.</w:t>
      </w:r>
    </w:p>
    <w:p w14:paraId="1B5AD0BF" w14:textId="7204FAA6" w:rsidR="00571B51" w:rsidRPr="00674614" w:rsidRDefault="00571B51" w:rsidP="00674614">
      <w:pPr>
        <w:pStyle w:val="Sarakstarindkopa"/>
        <w:numPr>
          <w:ilvl w:val="0"/>
          <w:numId w:val="36"/>
        </w:numPr>
        <w:jc w:val="both"/>
        <w:rPr>
          <w:bCs/>
          <w:color w:val="000000"/>
          <w:sz w:val="22"/>
          <w:szCs w:val="22"/>
        </w:rPr>
      </w:pPr>
      <w:r w:rsidRPr="00674614">
        <w:rPr>
          <w:bCs/>
          <w:color w:val="000000"/>
          <w:sz w:val="22"/>
          <w:szCs w:val="22"/>
        </w:rPr>
        <w:t>Iepirkuma priekšmets</w:t>
      </w:r>
      <w:r w:rsidRPr="00674614">
        <w:rPr>
          <w:color w:val="000000"/>
          <w:sz w:val="22"/>
          <w:szCs w:val="22"/>
        </w:rPr>
        <w:t xml:space="preserve"> ir </w:t>
      </w:r>
      <w:r w:rsidR="00897585" w:rsidRPr="00674614">
        <w:rPr>
          <w:color w:val="000000"/>
          <w:sz w:val="22"/>
          <w:szCs w:val="22"/>
        </w:rPr>
        <w:t xml:space="preserve">formas apģērbu šūšana un </w:t>
      </w:r>
      <w:r w:rsidR="0017633B" w:rsidRPr="00674614">
        <w:rPr>
          <w:color w:val="000000"/>
          <w:sz w:val="22"/>
          <w:szCs w:val="22"/>
        </w:rPr>
        <w:t xml:space="preserve">gatavo </w:t>
      </w:r>
      <w:r w:rsidR="00E14055">
        <w:rPr>
          <w:color w:val="000000"/>
          <w:sz w:val="22"/>
          <w:szCs w:val="22"/>
        </w:rPr>
        <w:t xml:space="preserve">formas </w:t>
      </w:r>
      <w:r w:rsidR="0017633B" w:rsidRPr="00674614">
        <w:rPr>
          <w:color w:val="000000"/>
          <w:sz w:val="22"/>
          <w:szCs w:val="22"/>
        </w:rPr>
        <w:t>apģērbu aprīkošana policijas vajadzībām</w:t>
      </w:r>
      <w:r w:rsidR="000A219D">
        <w:rPr>
          <w:color w:val="000000"/>
          <w:sz w:val="22"/>
          <w:szCs w:val="22"/>
        </w:rPr>
        <w:t xml:space="preserve">. </w:t>
      </w:r>
      <w:r w:rsidR="0017633B" w:rsidRPr="00674614">
        <w:rPr>
          <w:color w:val="000000"/>
          <w:sz w:val="22"/>
          <w:szCs w:val="22"/>
        </w:rPr>
        <w:t>(pielikums Nr.</w:t>
      </w:r>
      <w:r w:rsidR="003063EA" w:rsidRPr="00674614">
        <w:rPr>
          <w:color w:val="000000"/>
          <w:sz w:val="22"/>
          <w:szCs w:val="22"/>
        </w:rPr>
        <w:t>1</w:t>
      </w:r>
      <w:r w:rsidR="00674614" w:rsidRPr="00674614">
        <w:rPr>
          <w:color w:val="000000"/>
          <w:sz w:val="22"/>
          <w:szCs w:val="22"/>
        </w:rPr>
        <w:t xml:space="preserve"> un Nr.</w:t>
      </w:r>
      <w:r w:rsidR="0017633B" w:rsidRPr="00674614">
        <w:rPr>
          <w:color w:val="000000"/>
          <w:sz w:val="22"/>
          <w:szCs w:val="22"/>
        </w:rPr>
        <w:t>2)</w:t>
      </w:r>
      <w:r w:rsidR="00C813C3" w:rsidRPr="00674614">
        <w:rPr>
          <w:color w:val="000000"/>
          <w:sz w:val="22"/>
          <w:szCs w:val="22"/>
        </w:rPr>
        <w:t>:</w:t>
      </w:r>
    </w:p>
    <w:p w14:paraId="46C27B70" w14:textId="2E06531A" w:rsidR="00674614" w:rsidRPr="00674614" w:rsidRDefault="00674614" w:rsidP="00674614">
      <w:pPr>
        <w:pStyle w:val="Sarakstarindkopa"/>
        <w:numPr>
          <w:ilvl w:val="1"/>
          <w:numId w:val="36"/>
        </w:numPr>
        <w:jc w:val="both"/>
        <w:rPr>
          <w:sz w:val="22"/>
          <w:szCs w:val="22"/>
        </w:rPr>
      </w:pPr>
      <w:r w:rsidRPr="00674614">
        <w:rPr>
          <w:sz w:val="22"/>
          <w:szCs w:val="22"/>
        </w:rPr>
        <w:t>d</w:t>
      </w:r>
      <w:r w:rsidR="00980DB0" w:rsidRPr="00674614">
        <w:rPr>
          <w:sz w:val="22"/>
          <w:szCs w:val="22"/>
        </w:rPr>
        <w:t>aļa Nr.1: Formas apģērbu šūšana;</w:t>
      </w:r>
    </w:p>
    <w:p w14:paraId="5FBECFE6" w14:textId="4410A59F" w:rsidR="00272D5A" w:rsidRPr="00272D5A" w:rsidRDefault="00674614" w:rsidP="00674614">
      <w:pPr>
        <w:pStyle w:val="Sarakstarindkopa"/>
        <w:numPr>
          <w:ilvl w:val="1"/>
          <w:numId w:val="36"/>
        </w:numPr>
        <w:jc w:val="both"/>
        <w:rPr>
          <w:sz w:val="22"/>
          <w:szCs w:val="22"/>
        </w:rPr>
      </w:pPr>
      <w:r w:rsidRPr="00674614">
        <w:rPr>
          <w:bCs/>
          <w:color w:val="000000"/>
          <w:sz w:val="22"/>
          <w:szCs w:val="22"/>
        </w:rPr>
        <w:t>d</w:t>
      </w:r>
      <w:r w:rsidR="00ED6C88" w:rsidRPr="00674614">
        <w:rPr>
          <w:bCs/>
          <w:color w:val="000000"/>
          <w:sz w:val="22"/>
          <w:szCs w:val="22"/>
        </w:rPr>
        <w:t xml:space="preserve">aļa Nr.2: Gatavo </w:t>
      </w:r>
      <w:r w:rsidR="00E14055">
        <w:rPr>
          <w:bCs/>
          <w:color w:val="000000"/>
          <w:sz w:val="22"/>
          <w:szCs w:val="22"/>
        </w:rPr>
        <w:t xml:space="preserve">formas </w:t>
      </w:r>
      <w:r w:rsidR="00ED6C88" w:rsidRPr="00674614">
        <w:rPr>
          <w:bCs/>
          <w:color w:val="000000"/>
          <w:sz w:val="22"/>
          <w:szCs w:val="22"/>
        </w:rPr>
        <w:t>apģērbu aprīkošana policijas vajadzībām.</w:t>
      </w:r>
    </w:p>
    <w:p w14:paraId="1D5BA85F" w14:textId="6778887E" w:rsidR="00272D5A" w:rsidRPr="00272D5A" w:rsidRDefault="00674614" w:rsidP="000B40A9">
      <w:pPr>
        <w:pStyle w:val="Sarakstarindkopa"/>
        <w:numPr>
          <w:ilvl w:val="0"/>
          <w:numId w:val="36"/>
        </w:numPr>
        <w:jc w:val="both"/>
        <w:rPr>
          <w:sz w:val="22"/>
          <w:szCs w:val="22"/>
        </w:rPr>
      </w:pPr>
      <w:r w:rsidRPr="00272D5A">
        <w:rPr>
          <w:color w:val="000000"/>
          <w:sz w:val="22"/>
          <w:szCs w:val="22"/>
        </w:rPr>
        <w:t>P</w:t>
      </w:r>
      <w:r w:rsidR="00571B51" w:rsidRPr="00272D5A">
        <w:rPr>
          <w:color w:val="000000"/>
          <w:sz w:val="22"/>
          <w:szCs w:val="22"/>
        </w:rPr>
        <w:t>retendents</w:t>
      </w:r>
      <w:r w:rsidR="001846A5">
        <w:rPr>
          <w:color w:val="000000"/>
          <w:sz w:val="22"/>
          <w:szCs w:val="22"/>
        </w:rPr>
        <w:t xml:space="preserve"> iesniedz piedāvājumu par abā</w:t>
      </w:r>
      <w:r w:rsidR="00E14055">
        <w:rPr>
          <w:color w:val="000000"/>
          <w:sz w:val="22"/>
          <w:szCs w:val="22"/>
        </w:rPr>
        <w:t>m</w:t>
      </w:r>
      <w:r w:rsidR="001846A5">
        <w:rPr>
          <w:color w:val="000000"/>
          <w:sz w:val="22"/>
          <w:szCs w:val="22"/>
        </w:rPr>
        <w:t xml:space="preserve"> iepirkuma daļām</w:t>
      </w:r>
      <w:r w:rsidR="00897585" w:rsidRPr="00272D5A">
        <w:rPr>
          <w:color w:val="000000"/>
          <w:sz w:val="22"/>
          <w:szCs w:val="22"/>
        </w:rPr>
        <w:t xml:space="preserve">. </w:t>
      </w:r>
    </w:p>
    <w:p w14:paraId="6C641C18" w14:textId="16194003" w:rsidR="00272D5A" w:rsidRPr="00272D5A" w:rsidRDefault="00065856" w:rsidP="000B40A9">
      <w:pPr>
        <w:pStyle w:val="Sarakstarindkopa"/>
        <w:numPr>
          <w:ilvl w:val="0"/>
          <w:numId w:val="36"/>
        </w:numPr>
        <w:jc w:val="both"/>
        <w:rPr>
          <w:sz w:val="22"/>
          <w:szCs w:val="22"/>
        </w:rPr>
      </w:pPr>
      <w:r w:rsidRPr="00272D5A">
        <w:rPr>
          <w:bCs/>
          <w:color w:val="000000"/>
          <w:sz w:val="22"/>
          <w:szCs w:val="22"/>
        </w:rPr>
        <w:t>Plānotā līgumcena</w:t>
      </w:r>
      <w:r w:rsidR="00733BA5" w:rsidRPr="00272D5A">
        <w:rPr>
          <w:color w:val="000000"/>
          <w:sz w:val="22"/>
          <w:szCs w:val="22"/>
        </w:rPr>
        <w:t xml:space="preserve"> </w:t>
      </w:r>
      <w:r w:rsidR="00931FC6" w:rsidRPr="00272D5A">
        <w:rPr>
          <w:color w:val="000000"/>
          <w:sz w:val="22"/>
          <w:szCs w:val="22"/>
        </w:rPr>
        <w:t>ne vairāk</w:t>
      </w:r>
      <w:r w:rsidR="00510BCB" w:rsidRPr="00272D5A">
        <w:rPr>
          <w:color w:val="000000"/>
          <w:sz w:val="22"/>
          <w:szCs w:val="22"/>
        </w:rPr>
        <w:t xml:space="preserve"> kā</w:t>
      </w:r>
      <w:r w:rsidR="00824DC3" w:rsidRPr="00272D5A">
        <w:rPr>
          <w:color w:val="000000"/>
          <w:sz w:val="22"/>
          <w:szCs w:val="22"/>
        </w:rPr>
        <w:t xml:space="preserve"> 9</w:t>
      </w:r>
      <w:r w:rsidR="00733BA5" w:rsidRPr="00272D5A">
        <w:rPr>
          <w:color w:val="000000"/>
          <w:sz w:val="22"/>
          <w:szCs w:val="22"/>
        </w:rPr>
        <w:t>999</w:t>
      </w:r>
      <w:r w:rsidR="00E14055">
        <w:rPr>
          <w:color w:val="000000"/>
          <w:sz w:val="22"/>
          <w:szCs w:val="22"/>
        </w:rPr>
        <w:t>,00</w:t>
      </w:r>
      <w:r w:rsidR="00733BA5" w:rsidRPr="00272D5A">
        <w:rPr>
          <w:color w:val="000000"/>
          <w:sz w:val="22"/>
          <w:szCs w:val="22"/>
        </w:rPr>
        <w:t xml:space="preserve"> </w:t>
      </w:r>
      <w:r w:rsidR="00E14055">
        <w:rPr>
          <w:color w:val="000000"/>
          <w:sz w:val="22"/>
          <w:szCs w:val="22"/>
        </w:rPr>
        <w:t xml:space="preserve">EUR </w:t>
      </w:r>
      <w:r w:rsidR="00516818" w:rsidRPr="00272D5A">
        <w:rPr>
          <w:color w:val="000000"/>
          <w:sz w:val="22"/>
          <w:szCs w:val="22"/>
        </w:rPr>
        <w:t xml:space="preserve">(deviņi tūkstoši deviņi simti deviņdesmit deviņi </w:t>
      </w:r>
      <w:r w:rsidR="00E14055">
        <w:rPr>
          <w:color w:val="000000"/>
          <w:sz w:val="22"/>
          <w:szCs w:val="22"/>
        </w:rPr>
        <w:t>eiro un 0 centi</w:t>
      </w:r>
      <w:r w:rsidR="00516818" w:rsidRPr="00272D5A">
        <w:rPr>
          <w:color w:val="000000"/>
          <w:sz w:val="22"/>
          <w:szCs w:val="22"/>
        </w:rPr>
        <w:t xml:space="preserve">) </w:t>
      </w:r>
      <w:r w:rsidR="00733BA5" w:rsidRPr="00272D5A">
        <w:rPr>
          <w:color w:val="000000"/>
          <w:sz w:val="22"/>
          <w:szCs w:val="22"/>
        </w:rPr>
        <w:t>bez PVN</w:t>
      </w:r>
      <w:r w:rsidR="006A1683" w:rsidRPr="00272D5A">
        <w:rPr>
          <w:color w:val="000000"/>
          <w:sz w:val="22"/>
          <w:szCs w:val="22"/>
        </w:rPr>
        <w:t>.</w:t>
      </w:r>
    </w:p>
    <w:p w14:paraId="5AF7508D" w14:textId="21B29914" w:rsidR="00272D5A" w:rsidRPr="00272D5A" w:rsidRDefault="003F59AA" w:rsidP="000B40A9">
      <w:pPr>
        <w:pStyle w:val="Sarakstarindkopa"/>
        <w:numPr>
          <w:ilvl w:val="0"/>
          <w:numId w:val="36"/>
        </w:numPr>
        <w:jc w:val="both"/>
        <w:rPr>
          <w:sz w:val="22"/>
          <w:szCs w:val="22"/>
        </w:rPr>
      </w:pPr>
      <w:r>
        <w:rPr>
          <w:color w:val="000000"/>
          <w:sz w:val="22"/>
          <w:szCs w:val="22"/>
        </w:rPr>
        <w:t>Par iepirkumu</w:t>
      </w:r>
      <w:r w:rsidR="003C53BE" w:rsidRPr="00272D5A">
        <w:rPr>
          <w:color w:val="000000"/>
          <w:sz w:val="22"/>
          <w:szCs w:val="22"/>
        </w:rPr>
        <w:t xml:space="preserve"> </w:t>
      </w:r>
      <w:r w:rsidR="00571B51" w:rsidRPr="00272D5A">
        <w:rPr>
          <w:color w:val="000000"/>
          <w:sz w:val="22"/>
          <w:szCs w:val="22"/>
        </w:rPr>
        <w:t>tiks noslēgts līgums.</w:t>
      </w:r>
    </w:p>
    <w:p w14:paraId="440D8A5F" w14:textId="080882FA" w:rsidR="00272D5A" w:rsidRPr="00831D5B" w:rsidRDefault="003063EA" w:rsidP="000B40A9">
      <w:pPr>
        <w:pStyle w:val="Sarakstarindkopa"/>
        <w:numPr>
          <w:ilvl w:val="0"/>
          <w:numId w:val="36"/>
        </w:numPr>
        <w:jc w:val="both"/>
        <w:rPr>
          <w:sz w:val="22"/>
          <w:szCs w:val="22"/>
        </w:rPr>
      </w:pPr>
      <w:r w:rsidRPr="00831D5B">
        <w:rPr>
          <w:sz w:val="22"/>
          <w:szCs w:val="22"/>
          <w:lang w:eastAsia="en-US"/>
        </w:rPr>
        <w:t>Iepirkuma priekšmets tiek realizēts līdz tiek izlietota līgumā norun</w:t>
      </w:r>
      <w:r w:rsidR="00A76755">
        <w:rPr>
          <w:sz w:val="22"/>
          <w:szCs w:val="22"/>
          <w:lang w:eastAsia="en-US"/>
        </w:rPr>
        <w:t>ātā summa, bet ne ilgāk par 2022</w:t>
      </w:r>
      <w:r w:rsidRPr="00831D5B">
        <w:rPr>
          <w:sz w:val="22"/>
          <w:szCs w:val="22"/>
          <w:lang w:eastAsia="en-US"/>
        </w:rPr>
        <w:t>.gada 31.decembri.</w:t>
      </w:r>
    </w:p>
    <w:p w14:paraId="4A56D437" w14:textId="7A8E66E0" w:rsidR="00571B51" w:rsidRPr="00272D5A" w:rsidRDefault="00571B51" w:rsidP="000B40A9">
      <w:pPr>
        <w:pStyle w:val="Sarakstarindkopa"/>
        <w:numPr>
          <w:ilvl w:val="0"/>
          <w:numId w:val="36"/>
        </w:numPr>
        <w:jc w:val="both"/>
        <w:rPr>
          <w:sz w:val="22"/>
          <w:szCs w:val="22"/>
        </w:rPr>
      </w:pPr>
      <w:r w:rsidRPr="00272D5A">
        <w:rPr>
          <w:bCs/>
          <w:color w:val="000000"/>
          <w:sz w:val="22"/>
          <w:szCs w:val="22"/>
        </w:rPr>
        <w:t>Nosacījumi pretendenta dalībai</w:t>
      </w:r>
      <w:r w:rsidR="00931FC6" w:rsidRPr="00272D5A">
        <w:rPr>
          <w:bCs/>
          <w:color w:val="000000"/>
          <w:sz w:val="22"/>
          <w:szCs w:val="22"/>
        </w:rPr>
        <w:t xml:space="preserve"> cenu </w:t>
      </w:r>
      <w:r w:rsidRPr="00272D5A">
        <w:rPr>
          <w:bCs/>
          <w:color w:val="000000"/>
          <w:sz w:val="22"/>
          <w:szCs w:val="22"/>
        </w:rPr>
        <w:t xml:space="preserve"> aptaujā</w:t>
      </w:r>
      <w:r w:rsidR="00590EF3" w:rsidRPr="00272D5A">
        <w:rPr>
          <w:bCs/>
          <w:color w:val="000000"/>
          <w:sz w:val="22"/>
          <w:szCs w:val="22"/>
        </w:rPr>
        <w:t>:</w:t>
      </w:r>
    </w:p>
    <w:p w14:paraId="60235F87" w14:textId="4814A645" w:rsidR="00272D5A" w:rsidRDefault="00571B51" w:rsidP="00272D5A">
      <w:pPr>
        <w:pStyle w:val="Style1"/>
        <w:numPr>
          <w:ilvl w:val="1"/>
          <w:numId w:val="36"/>
        </w:numPr>
      </w:pPr>
      <w:r w:rsidRPr="00FE63AD">
        <w:t>Pretendents ir reģistrēts Latvijas Republikas Uzņēmumu reģistrā vai līdzvērtīgā reģistrā ārvalstīs.</w:t>
      </w:r>
    </w:p>
    <w:p w14:paraId="2C3A365D" w14:textId="77777777" w:rsidR="00272D5A" w:rsidRDefault="00571B51" w:rsidP="00272D5A">
      <w:pPr>
        <w:pStyle w:val="Style1"/>
        <w:numPr>
          <w:ilvl w:val="1"/>
          <w:numId w:val="36"/>
        </w:numPr>
      </w:pPr>
      <w:r w:rsidRPr="00FE63AD">
        <w:t>Pretendentam ir pieredze</w:t>
      </w:r>
      <w:r w:rsidR="003C78DC" w:rsidRPr="00FE63AD">
        <w:t xml:space="preserve"> vismaz 3 (trīs) gadi</w:t>
      </w:r>
      <w:r w:rsidRPr="00FE63AD">
        <w:t xml:space="preserve"> </w:t>
      </w:r>
      <w:r w:rsidR="00264142" w:rsidRPr="00FE63AD">
        <w:t>tehniskajā spe</w:t>
      </w:r>
      <w:r w:rsidR="000C7CDF" w:rsidRPr="00FE63AD">
        <w:t xml:space="preserve">cifikācijā minēto preču </w:t>
      </w:r>
      <w:r w:rsidR="00C76BB2" w:rsidRPr="00FE63AD">
        <w:t>šūšanā</w:t>
      </w:r>
      <w:r w:rsidR="004920BD">
        <w:t xml:space="preserve">, </w:t>
      </w:r>
      <w:r w:rsidR="004920BD" w:rsidRPr="00831D5B">
        <w:t>aprīkošanā</w:t>
      </w:r>
      <w:r w:rsidR="00C76BB2" w:rsidRPr="00FE63AD">
        <w:t xml:space="preserve"> </w:t>
      </w:r>
      <w:r w:rsidR="003C78DC" w:rsidRPr="00FE63AD">
        <w:t>un piegādē.</w:t>
      </w:r>
    </w:p>
    <w:p w14:paraId="47D18B32" w14:textId="61B97EB1" w:rsidR="00272D5A" w:rsidRDefault="003C78DC" w:rsidP="00272D5A">
      <w:pPr>
        <w:pStyle w:val="Style1"/>
        <w:numPr>
          <w:ilvl w:val="1"/>
          <w:numId w:val="36"/>
        </w:numPr>
      </w:pPr>
      <w:r w:rsidRPr="00FE63AD">
        <w:t xml:space="preserve">Pretendentam </w:t>
      </w:r>
      <w:r w:rsidR="004920BD" w:rsidRPr="00831D5B">
        <w:t>jāveic</w:t>
      </w:r>
      <w:r w:rsidR="004920BD">
        <w:t xml:space="preserve"> </w:t>
      </w:r>
      <w:r w:rsidRPr="00FE63AD">
        <w:t>in</w:t>
      </w:r>
      <w:r w:rsidR="00AB1FD1" w:rsidRPr="00FE63AD">
        <w:t>dividuālu šūšanu un uzlaikošanu Liepājas pilsētā.</w:t>
      </w:r>
    </w:p>
    <w:p w14:paraId="5EDB52B8" w14:textId="243E30B5" w:rsidR="00272D5A" w:rsidRPr="00272D5A" w:rsidRDefault="003C78DC" w:rsidP="00027AD9">
      <w:pPr>
        <w:pStyle w:val="Style1"/>
        <w:numPr>
          <w:ilvl w:val="1"/>
          <w:numId w:val="36"/>
        </w:numPr>
      </w:pPr>
      <w:r w:rsidRPr="00FE63AD">
        <w:t>Pretendentam</w:t>
      </w:r>
      <w:r w:rsidR="00831D5B">
        <w:t xml:space="preserve"> </w:t>
      </w:r>
      <w:r w:rsidR="004920BD" w:rsidRPr="00831D5B">
        <w:t>jāveic</w:t>
      </w:r>
      <w:r w:rsidR="004920BD">
        <w:t xml:space="preserve"> </w:t>
      </w:r>
      <w:r w:rsidRPr="00FE63AD">
        <w:t xml:space="preserve">formas apģērba remonts, darbu veicot </w:t>
      </w:r>
      <w:r w:rsidR="004920BD">
        <w:t>nekavējoties, bet</w:t>
      </w:r>
      <w:r w:rsidR="00E14055">
        <w:t>,</w:t>
      </w:r>
      <w:r w:rsidR="004920BD">
        <w:t xml:space="preserve"> ja tas nav iespējams</w:t>
      </w:r>
      <w:r w:rsidR="00E14055">
        <w:t>, 3</w:t>
      </w:r>
      <w:r w:rsidR="004920BD">
        <w:t xml:space="preserve"> </w:t>
      </w:r>
      <w:r w:rsidR="00E14055">
        <w:t>(</w:t>
      </w:r>
      <w:r w:rsidR="004920BD">
        <w:t>trīs</w:t>
      </w:r>
      <w:r w:rsidR="00E14055">
        <w:t>)</w:t>
      </w:r>
      <w:r w:rsidR="004920BD">
        <w:t xml:space="preserve"> darba dienu laikā. </w:t>
      </w:r>
    </w:p>
    <w:p w14:paraId="72A061F5" w14:textId="126D65BA" w:rsidR="00674614" w:rsidRDefault="00303526" w:rsidP="000B40A9">
      <w:pPr>
        <w:pStyle w:val="Style1"/>
        <w:numPr>
          <w:ilvl w:val="0"/>
          <w:numId w:val="36"/>
        </w:numPr>
      </w:pPr>
      <w:r w:rsidRPr="00272D5A">
        <w:rPr>
          <w:bCs/>
          <w:color w:val="000000"/>
        </w:rPr>
        <w:t>Pretendents</w:t>
      </w:r>
      <w:r w:rsidR="00571B51" w:rsidRPr="00272D5A">
        <w:rPr>
          <w:bCs/>
          <w:color w:val="000000"/>
        </w:rPr>
        <w:t xml:space="preserve"> </w:t>
      </w:r>
      <w:r w:rsidR="00516818" w:rsidRPr="00272D5A">
        <w:rPr>
          <w:bCs/>
          <w:color w:val="000000"/>
        </w:rPr>
        <w:t>dalībai</w:t>
      </w:r>
      <w:r w:rsidR="00931FC6" w:rsidRPr="00272D5A">
        <w:rPr>
          <w:bCs/>
          <w:color w:val="000000"/>
        </w:rPr>
        <w:t xml:space="preserve"> cenu</w:t>
      </w:r>
      <w:r w:rsidR="00516818" w:rsidRPr="00272D5A">
        <w:rPr>
          <w:bCs/>
          <w:color w:val="000000"/>
        </w:rPr>
        <w:t xml:space="preserve"> aptaujā</w:t>
      </w:r>
      <w:r w:rsidR="00D97773" w:rsidRPr="00272D5A">
        <w:rPr>
          <w:bCs/>
          <w:color w:val="000000"/>
        </w:rPr>
        <w:t xml:space="preserve"> </w:t>
      </w:r>
      <w:r w:rsidR="00F52945" w:rsidRPr="00272D5A">
        <w:rPr>
          <w:bCs/>
          <w:color w:val="000000"/>
        </w:rPr>
        <w:t xml:space="preserve">iesniedz </w:t>
      </w:r>
      <w:r w:rsidR="00516818" w:rsidRPr="00272D5A">
        <w:rPr>
          <w:bCs/>
        </w:rPr>
        <w:t>finanšu/tehnisko piedāvājumu</w:t>
      </w:r>
      <w:r w:rsidR="00571B51" w:rsidRPr="00272D5A">
        <w:rPr>
          <w:bCs/>
        </w:rPr>
        <w:t xml:space="preserve"> </w:t>
      </w:r>
      <w:r w:rsidR="00D21E11" w:rsidRPr="00272D5A">
        <w:t>(</w:t>
      </w:r>
      <w:r w:rsidR="00571B51" w:rsidRPr="00272D5A">
        <w:t>pielikums</w:t>
      </w:r>
      <w:r w:rsidR="00F52945" w:rsidRPr="00272D5A">
        <w:t xml:space="preserve"> Nr.3</w:t>
      </w:r>
      <w:r w:rsidR="00674614" w:rsidRPr="00272D5A">
        <w:t xml:space="preserve"> un Nr.</w:t>
      </w:r>
      <w:r w:rsidR="00F52945" w:rsidRPr="00272D5A">
        <w:t>4)</w:t>
      </w:r>
      <w:r w:rsidR="00571B51" w:rsidRPr="00272D5A">
        <w:t>.</w:t>
      </w:r>
    </w:p>
    <w:p w14:paraId="251C311C" w14:textId="77777777" w:rsidR="00125D8D" w:rsidRDefault="00272D5A" w:rsidP="000B40A9">
      <w:pPr>
        <w:pStyle w:val="Style1"/>
        <w:numPr>
          <w:ilvl w:val="0"/>
          <w:numId w:val="36"/>
        </w:numPr>
      </w:pPr>
      <w:r>
        <w:t xml:space="preserve">Pretendents dalībai cenu aptaujā iesniedz </w:t>
      </w:r>
      <w:r w:rsidR="00125D8D">
        <w:t>iepirkuma priekšmeta paraugus.</w:t>
      </w:r>
    </w:p>
    <w:p w14:paraId="480B9162" w14:textId="77777777" w:rsidR="00125D8D" w:rsidRPr="00125D8D" w:rsidRDefault="00303526" w:rsidP="000B40A9">
      <w:pPr>
        <w:pStyle w:val="Style1"/>
        <w:numPr>
          <w:ilvl w:val="0"/>
          <w:numId w:val="36"/>
        </w:numPr>
      </w:pPr>
      <w:r w:rsidRPr="00125D8D">
        <w:rPr>
          <w:bCs/>
          <w:color w:val="000000"/>
        </w:rPr>
        <w:t>Piedāvājuma izvēles kritērijs</w:t>
      </w:r>
      <w:r w:rsidR="00571B51" w:rsidRPr="00125D8D">
        <w:rPr>
          <w:bCs/>
          <w:color w:val="000000"/>
        </w:rPr>
        <w:t xml:space="preserve"> </w:t>
      </w:r>
      <w:r w:rsidR="003144FA" w:rsidRPr="00125D8D">
        <w:rPr>
          <w:bCs/>
          <w:color w:val="000000"/>
        </w:rPr>
        <w:t xml:space="preserve">ir </w:t>
      </w:r>
      <w:r w:rsidR="000B1E73" w:rsidRPr="00125D8D">
        <w:rPr>
          <w:bCs/>
          <w:color w:val="000000"/>
        </w:rPr>
        <w:t>saimnieciski izdevīgākais piedāv</w:t>
      </w:r>
      <w:r w:rsidRPr="00125D8D">
        <w:rPr>
          <w:bCs/>
          <w:color w:val="000000"/>
        </w:rPr>
        <w:t>ājums, kurš atbilst tehniskās specifikācijas</w:t>
      </w:r>
      <w:r w:rsidR="00F52945" w:rsidRPr="00125D8D">
        <w:rPr>
          <w:bCs/>
          <w:color w:val="000000"/>
        </w:rPr>
        <w:t xml:space="preserve"> </w:t>
      </w:r>
      <w:r w:rsidRPr="00125D8D">
        <w:rPr>
          <w:bCs/>
          <w:color w:val="000000"/>
        </w:rPr>
        <w:t>prasībām</w:t>
      </w:r>
      <w:r w:rsidR="00125D8D">
        <w:rPr>
          <w:bCs/>
          <w:color w:val="000000"/>
        </w:rPr>
        <w:t>.</w:t>
      </w:r>
    </w:p>
    <w:p w14:paraId="08DD64FD" w14:textId="76B5E79D" w:rsidR="00125D8D" w:rsidRPr="00125D8D" w:rsidRDefault="00571B51" w:rsidP="000B40A9">
      <w:pPr>
        <w:pStyle w:val="Style1"/>
        <w:numPr>
          <w:ilvl w:val="0"/>
          <w:numId w:val="36"/>
        </w:numPr>
      </w:pPr>
      <w:r w:rsidRPr="00125D8D">
        <w:rPr>
          <w:bCs/>
          <w:color w:val="000000"/>
        </w:rPr>
        <w:t>Informācija par</w:t>
      </w:r>
      <w:r w:rsidR="00E45846" w:rsidRPr="00125D8D">
        <w:rPr>
          <w:bCs/>
          <w:color w:val="000000"/>
        </w:rPr>
        <w:t xml:space="preserve"> iepirkumu un</w:t>
      </w:r>
      <w:r w:rsidR="00F52945" w:rsidRPr="00125D8D">
        <w:rPr>
          <w:bCs/>
          <w:color w:val="000000"/>
        </w:rPr>
        <w:t xml:space="preserve"> rezultātiem </w:t>
      </w:r>
      <w:r w:rsidRPr="00125D8D">
        <w:rPr>
          <w:color w:val="000000"/>
        </w:rPr>
        <w:t>tiks ievietota L</w:t>
      </w:r>
      <w:r w:rsidR="00435F9D" w:rsidRPr="00125D8D">
        <w:rPr>
          <w:color w:val="000000"/>
        </w:rPr>
        <w:t>iepājas pilsētas pašvaldības policijas</w:t>
      </w:r>
      <w:r w:rsidRPr="00125D8D">
        <w:rPr>
          <w:color w:val="000000"/>
        </w:rPr>
        <w:t xml:space="preserve"> tīmekļa vietnē </w:t>
      </w:r>
      <w:r w:rsidR="004920BD" w:rsidRPr="00125D8D">
        <w:rPr>
          <w:color w:val="000000"/>
        </w:rPr>
        <w:t xml:space="preserve"> </w:t>
      </w:r>
      <w:r w:rsidR="00495B14" w:rsidRPr="00125D8D">
        <w:rPr>
          <w:color w:val="000000"/>
        </w:rPr>
        <w:t xml:space="preserve"> </w:t>
      </w:r>
      <w:hyperlink r:id="rId9" w:history="1">
        <w:r w:rsidR="00435F9D" w:rsidRPr="00125D8D">
          <w:rPr>
            <w:rStyle w:val="Hipersaite"/>
          </w:rPr>
          <w:t>http://pp.liepaja.lv</w:t>
        </w:r>
      </w:hyperlink>
      <w:r w:rsidRPr="00125D8D">
        <w:rPr>
          <w:color w:val="000000"/>
        </w:rPr>
        <w:t>,</w:t>
      </w:r>
      <w:r w:rsidR="004920BD" w:rsidRPr="00125D8D">
        <w:rPr>
          <w:color w:val="000000"/>
        </w:rPr>
        <w:t xml:space="preserve"> </w:t>
      </w:r>
      <w:r w:rsidRPr="00125D8D">
        <w:rPr>
          <w:color w:val="000000"/>
        </w:rPr>
        <w:t xml:space="preserve">sadaļā </w:t>
      </w:r>
      <w:r w:rsidR="004920BD" w:rsidRPr="00125D8D">
        <w:rPr>
          <w:color w:val="000000"/>
        </w:rPr>
        <w:t xml:space="preserve"> “Cenu aptaujas”</w:t>
      </w:r>
      <w:r w:rsidRPr="00125D8D">
        <w:rPr>
          <w:color w:val="000000"/>
        </w:rPr>
        <w:t>.</w:t>
      </w:r>
    </w:p>
    <w:p w14:paraId="21222175" w14:textId="49B37A1A" w:rsidR="00125D8D" w:rsidRPr="00125D8D" w:rsidRDefault="00571B51" w:rsidP="000B40A9">
      <w:pPr>
        <w:pStyle w:val="Style1"/>
        <w:numPr>
          <w:ilvl w:val="0"/>
          <w:numId w:val="36"/>
        </w:numPr>
      </w:pPr>
      <w:r w:rsidRPr="00125D8D">
        <w:rPr>
          <w:color w:val="000000"/>
        </w:rPr>
        <w:t>Piedāvājums iesniedzams</w:t>
      </w:r>
      <w:r w:rsidRPr="00125D8D">
        <w:rPr>
          <w:b/>
          <w:color w:val="000000"/>
        </w:rPr>
        <w:t xml:space="preserve"> </w:t>
      </w:r>
      <w:r w:rsidR="003F59AA">
        <w:rPr>
          <w:b/>
          <w:bCs/>
          <w:color w:val="000000"/>
          <w:u w:val="single"/>
        </w:rPr>
        <w:t>līdz 2022</w:t>
      </w:r>
      <w:r w:rsidR="00264142" w:rsidRPr="00125D8D">
        <w:rPr>
          <w:b/>
          <w:bCs/>
          <w:color w:val="000000"/>
          <w:u w:val="single"/>
        </w:rPr>
        <w:t>. gada</w:t>
      </w:r>
      <w:r w:rsidR="00974EF9" w:rsidRPr="00125D8D">
        <w:rPr>
          <w:b/>
          <w:bCs/>
          <w:color w:val="000000"/>
          <w:u w:val="single"/>
        </w:rPr>
        <w:t xml:space="preserve"> </w:t>
      </w:r>
      <w:r w:rsidR="00636515" w:rsidRPr="00125D8D">
        <w:rPr>
          <w:b/>
          <w:bCs/>
          <w:color w:val="000000"/>
          <w:u w:val="single"/>
        </w:rPr>
        <w:t>4.februāra</w:t>
      </w:r>
      <w:r w:rsidR="006A0DE0" w:rsidRPr="00125D8D">
        <w:rPr>
          <w:b/>
          <w:bCs/>
          <w:color w:val="000000"/>
          <w:u w:val="single"/>
        </w:rPr>
        <w:t xml:space="preserve"> </w:t>
      </w:r>
      <w:r w:rsidR="00516818" w:rsidRPr="00125D8D">
        <w:rPr>
          <w:b/>
          <w:bCs/>
          <w:color w:val="000000"/>
          <w:u w:val="single"/>
        </w:rPr>
        <w:t>plkst.17</w:t>
      </w:r>
      <w:r w:rsidRPr="00125D8D">
        <w:rPr>
          <w:b/>
          <w:bCs/>
          <w:color w:val="000000"/>
          <w:u w:val="single"/>
        </w:rPr>
        <w:t>.00</w:t>
      </w:r>
      <w:r w:rsidR="00125D8D">
        <w:rPr>
          <w:b/>
          <w:bCs/>
          <w:color w:val="000000"/>
          <w:u w:val="single"/>
        </w:rPr>
        <w:t>.</w:t>
      </w:r>
    </w:p>
    <w:p w14:paraId="6EB6F6D2" w14:textId="77777777" w:rsidR="00125D8D" w:rsidRPr="00125D8D" w:rsidRDefault="00D97773" w:rsidP="000B40A9">
      <w:pPr>
        <w:pStyle w:val="Style1"/>
        <w:numPr>
          <w:ilvl w:val="0"/>
          <w:numId w:val="36"/>
        </w:numPr>
      </w:pPr>
      <w:r w:rsidRPr="00125D8D">
        <w:rPr>
          <w:color w:val="000000"/>
        </w:rPr>
        <w:t>Pretendents par piedāvājumu</w:t>
      </w:r>
      <w:r w:rsidR="00ED6C88" w:rsidRPr="00125D8D">
        <w:rPr>
          <w:color w:val="000000"/>
        </w:rPr>
        <w:t xml:space="preserve"> paziņo</w:t>
      </w:r>
      <w:r w:rsidR="00571B51" w:rsidRPr="00125D8D">
        <w:rPr>
          <w:color w:val="000000"/>
        </w:rPr>
        <w:t>:</w:t>
      </w:r>
    </w:p>
    <w:p w14:paraId="78031524" w14:textId="77777777" w:rsidR="00125D8D" w:rsidRDefault="00EC4443" w:rsidP="00125D8D">
      <w:pPr>
        <w:pStyle w:val="Style1"/>
        <w:numPr>
          <w:ilvl w:val="1"/>
          <w:numId w:val="36"/>
        </w:numPr>
      </w:pPr>
      <w:r w:rsidRPr="00FE63AD">
        <w:t>izmantojot elektroniskos sakarus:</w:t>
      </w:r>
    </w:p>
    <w:p w14:paraId="33080F59" w14:textId="3BE46F24" w:rsidR="00125D8D" w:rsidRDefault="00571B51" w:rsidP="00125D8D">
      <w:pPr>
        <w:pStyle w:val="Style1"/>
        <w:numPr>
          <w:ilvl w:val="2"/>
          <w:numId w:val="36"/>
        </w:numPr>
        <w:rPr>
          <w:rStyle w:val="Hipersaite"/>
          <w:color w:val="auto"/>
          <w:u w:val="none"/>
        </w:rPr>
      </w:pPr>
      <w:r w:rsidRPr="00FE63AD">
        <w:t>e-pasts:</w:t>
      </w:r>
      <w:r w:rsidR="00596CAD" w:rsidRPr="00FE63AD">
        <w:t xml:space="preserve"> </w:t>
      </w:r>
      <w:hyperlink r:id="rId10" w:history="1">
        <w:r w:rsidR="00596CAD" w:rsidRPr="00FE63AD">
          <w:rPr>
            <w:rStyle w:val="Hipersaite"/>
          </w:rPr>
          <w:t>policija@liepaja.lv</w:t>
        </w:r>
      </w:hyperlink>
    </w:p>
    <w:p w14:paraId="4806119C" w14:textId="77777777" w:rsidR="00635A26" w:rsidRDefault="00F52945" w:rsidP="00635A26">
      <w:pPr>
        <w:pStyle w:val="Style1"/>
        <w:numPr>
          <w:ilvl w:val="2"/>
          <w:numId w:val="36"/>
        </w:numPr>
      </w:pPr>
      <w:r w:rsidRPr="00FE63AD">
        <w:t>fakss:63</w:t>
      </w:r>
      <w:r w:rsidR="00596CAD" w:rsidRPr="00FE63AD">
        <w:t>401968</w:t>
      </w:r>
      <w:r w:rsidR="00125D8D" w:rsidRPr="00125D8D">
        <w:rPr>
          <w:rStyle w:val="Hipersaite"/>
          <w:u w:val="none"/>
        </w:rPr>
        <w:t>.</w:t>
      </w:r>
    </w:p>
    <w:p w14:paraId="5495AF8D" w14:textId="50F29AA6" w:rsidR="00985103" w:rsidRPr="00B94A90" w:rsidRDefault="00EE4E22" w:rsidP="00B4189C">
      <w:pPr>
        <w:pStyle w:val="Style1"/>
        <w:numPr>
          <w:ilvl w:val="0"/>
          <w:numId w:val="36"/>
        </w:numPr>
      </w:pPr>
      <w:r w:rsidRPr="00635A26">
        <w:rPr>
          <w:bCs/>
        </w:rPr>
        <w:t>Par pasūtījuma izpildi pasūtītājs veic p</w:t>
      </w:r>
      <w:r w:rsidR="00571B51" w:rsidRPr="00FE63AD">
        <w:t>ēcapmaks</w:t>
      </w:r>
      <w:r>
        <w:t xml:space="preserve">u </w:t>
      </w:r>
      <w:r w:rsidR="00EA2058" w:rsidRPr="00FE63AD">
        <w:t>15 (piecpadsmit</w:t>
      </w:r>
      <w:r w:rsidR="00571B51" w:rsidRPr="00FE63AD">
        <w:t xml:space="preserve">) darba dienu </w:t>
      </w:r>
      <w:r w:rsidR="00264142" w:rsidRPr="00FE63AD">
        <w:t xml:space="preserve">laikā no </w:t>
      </w:r>
      <w:r w:rsidR="000B40A9" w:rsidRPr="00FE63AD">
        <w:t xml:space="preserve">izpildītā </w:t>
      </w:r>
      <w:r w:rsidR="00084A94" w:rsidRPr="00FE63AD">
        <w:t>pasūtījuma saņemšanas dienas.</w:t>
      </w:r>
    </w:p>
    <w:p w14:paraId="0D7C99AE" w14:textId="77777777" w:rsidR="00B4189C" w:rsidRPr="00FE63AD" w:rsidRDefault="00985103" w:rsidP="00B4189C">
      <w:pPr>
        <w:rPr>
          <w:bCs/>
          <w:color w:val="000000"/>
          <w:sz w:val="22"/>
          <w:szCs w:val="22"/>
        </w:rPr>
      </w:pPr>
      <w:r w:rsidRPr="00FE63AD">
        <w:rPr>
          <w:bCs/>
          <w:color w:val="000000"/>
          <w:sz w:val="22"/>
          <w:szCs w:val="22"/>
        </w:rPr>
        <w:t>Pielikumā:</w:t>
      </w:r>
    </w:p>
    <w:p w14:paraId="00205971" w14:textId="77777777" w:rsidR="00F52945" w:rsidRPr="00FE63AD" w:rsidRDefault="00BC565B" w:rsidP="00985103">
      <w:pPr>
        <w:rPr>
          <w:bCs/>
          <w:color w:val="000000"/>
          <w:sz w:val="22"/>
          <w:szCs w:val="22"/>
        </w:rPr>
      </w:pPr>
      <w:r w:rsidRPr="00FE63AD">
        <w:rPr>
          <w:bCs/>
          <w:color w:val="000000"/>
          <w:sz w:val="22"/>
          <w:szCs w:val="22"/>
        </w:rPr>
        <w:t>1. P</w:t>
      </w:r>
      <w:r w:rsidR="00F52945" w:rsidRPr="00FE63AD">
        <w:rPr>
          <w:bCs/>
          <w:color w:val="000000"/>
          <w:sz w:val="22"/>
          <w:szCs w:val="22"/>
        </w:rPr>
        <w:t>ielikum</w:t>
      </w:r>
      <w:r w:rsidR="00000951" w:rsidRPr="00FE63AD">
        <w:rPr>
          <w:bCs/>
          <w:color w:val="000000"/>
          <w:sz w:val="22"/>
          <w:szCs w:val="22"/>
        </w:rPr>
        <w:t>s</w:t>
      </w:r>
      <w:r w:rsidR="00F52945" w:rsidRPr="00FE63AD">
        <w:rPr>
          <w:bCs/>
          <w:color w:val="000000"/>
          <w:sz w:val="22"/>
          <w:szCs w:val="22"/>
        </w:rPr>
        <w:t xml:space="preserve"> Nr.1</w:t>
      </w:r>
      <w:r w:rsidR="00000951" w:rsidRPr="00FE63AD">
        <w:rPr>
          <w:bCs/>
          <w:color w:val="000000"/>
          <w:sz w:val="22"/>
          <w:szCs w:val="22"/>
        </w:rPr>
        <w:t xml:space="preserve"> uz 3 </w:t>
      </w:r>
      <w:r w:rsidRPr="00FE63AD">
        <w:rPr>
          <w:bCs/>
          <w:color w:val="000000"/>
          <w:sz w:val="22"/>
          <w:szCs w:val="22"/>
        </w:rPr>
        <w:t xml:space="preserve"> lpp</w:t>
      </w:r>
      <w:r w:rsidR="00000951" w:rsidRPr="00FE63AD">
        <w:rPr>
          <w:bCs/>
          <w:color w:val="000000"/>
          <w:sz w:val="22"/>
          <w:szCs w:val="22"/>
        </w:rPr>
        <w:t>.</w:t>
      </w:r>
    </w:p>
    <w:p w14:paraId="7414047C" w14:textId="77777777" w:rsidR="00571B51" w:rsidRPr="00FE63AD" w:rsidRDefault="00BC565B" w:rsidP="00985103">
      <w:pPr>
        <w:tabs>
          <w:tab w:val="left" w:pos="360"/>
        </w:tabs>
        <w:rPr>
          <w:bCs/>
          <w:color w:val="000000"/>
          <w:sz w:val="22"/>
          <w:szCs w:val="22"/>
        </w:rPr>
      </w:pPr>
      <w:r w:rsidRPr="00FE63AD">
        <w:rPr>
          <w:bCs/>
          <w:color w:val="000000"/>
          <w:sz w:val="22"/>
          <w:szCs w:val="22"/>
        </w:rPr>
        <w:t>2</w:t>
      </w:r>
      <w:r w:rsidRPr="00FE63AD">
        <w:rPr>
          <w:b/>
          <w:bCs/>
          <w:color w:val="000000"/>
          <w:sz w:val="22"/>
          <w:szCs w:val="22"/>
        </w:rPr>
        <w:t>.</w:t>
      </w:r>
      <w:r w:rsidRPr="00FE63AD">
        <w:rPr>
          <w:bCs/>
          <w:color w:val="000000"/>
          <w:sz w:val="22"/>
          <w:szCs w:val="22"/>
        </w:rPr>
        <w:t xml:space="preserve"> </w:t>
      </w:r>
      <w:r w:rsidR="006B0639" w:rsidRPr="00FE63AD">
        <w:rPr>
          <w:bCs/>
          <w:color w:val="000000"/>
          <w:sz w:val="22"/>
          <w:szCs w:val="22"/>
        </w:rPr>
        <w:t>Pielikums Nr.1</w:t>
      </w:r>
      <w:r w:rsidR="00170AAF">
        <w:rPr>
          <w:bCs/>
          <w:color w:val="000000"/>
          <w:sz w:val="22"/>
          <w:szCs w:val="22"/>
        </w:rPr>
        <w:t>.</w:t>
      </w:r>
      <w:r w:rsidR="00E3283A" w:rsidRPr="00FE63AD">
        <w:rPr>
          <w:bCs/>
          <w:color w:val="000000"/>
          <w:sz w:val="22"/>
          <w:szCs w:val="22"/>
          <w:vertAlign w:val="superscript"/>
        </w:rPr>
        <w:t>1</w:t>
      </w:r>
      <w:r w:rsidR="006B0639" w:rsidRPr="00FE63AD">
        <w:rPr>
          <w:bCs/>
          <w:color w:val="000000"/>
          <w:sz w:val="22"/>
          <w:szCs w:val="22"/>
        </w:rPr>
        <w:t xml:space="preserve"> uz 4 </w:t>
      </w:r>
      <w:r w:rsidRPr="00FE63AD">
        <w:rPr>
          <w:bCs/>
          <w:color w:val="000000"/>
          <w:sz w:val="22"/>
          <w:szCs w:val="22"/>
        </w:rPr>
        <w:t xml:space="preserve"> lpp.</w:t>
      </w:r>
    </w:p>
    <w:p w14:paraId="3EFD1158" w14:textId="77777777" w:rsidR="00BC565B" w:rsidRPr="00FE63AD" w:rsidRDefault="00BC565B" w:rsidP="00985103">
      <w:pPr>
        <w:tabs>
          <w:tab w:val="left" w:pos="360"/>
        </w:tabs>
        <w:rPr>
          <w:bCs/>
          <w:color w:val="000000"/>
          <w:sz w:val="22"/>
          <w:szCs w:val="22"/>
        </w:rPr>
      </w:pPr>
      <w:r w:rsidRPr="00FE63AD">
        <w:rPr>
          <w:bCs/>
          <w:color w:val="000000"/>
          <w:sz w:val="22"/>
          <w:szCs w:val="22"/>
        </w:rPr>
        <w:t xml:space="preserve">3. </w:t>
      </w:r>
      <w:r w:rsidR="00985103" w:rsidRPr="00FE63AD">
        <w:rPr>
          <w:bCs/>
          <w:color w:val="000000"/>
          <w:sz w:val="22"/>
          <w:szCs w:val="22"/>
        </w:rPr>
        <w:t>Pielikums Nr.2</w:t>
      </w:r>
      <w:r w:rsidR="006B0639" w:rsidRPr="00FE63AD">
        <w:rPr>
          <w:bCs/>
          <w:color w:val="000000"/>
          <w:sz w:val="22"/>
          <w:szCs w:val="22"/>
        </w:rPr>
        <w:t xml:space="preserve"> uz 3 </w:t>
      </w:r>
      <w:r w:rsidRPr="00FE63AD">
        <w:rPr>
          <w:bCs/>
          <w:color w:val="000000"/>
          <w:sz w:val="22"/>
          <w:szCs w:val="22"/>
        </w:rPr>
        <w:t xml:space="preserve"> lpp.</w:t>
      </w:r>
    </w:p>
    <w:p w14:paraId="0D8F2E6B" w14:textId="77777777" w:rsidR="00B4189C" w:rsidRPr="00FE63AD" w:rsidRDefault="00BC565B" w:rsidP="00985103">
      <w:pPr>
        <w:tabs>
          <w:tab w:val="left" w:pos="360"/>
        </w:tabs>
        <w:rPr>
          <w:bCs/>
          <w:color w:val="000000"/>
          <w:sz w:val="22"/>
          <w:szCs w:val="22"/>
        </w:rPr>
      </w:pPr>
      <w:r w:rsidRPr="00FE63AD">
        <w:rPr>
          <w:bCs/>
          <w:color w:val="000000"/>
          <w:sz w:val="22"/>
          <w:szCs w:val="22"/>
        </w:rPr>
        <w:t>4.</w:t>
      </w:r>
      <w:r w:rsidR="00B4189C" w:rsidRPr="00FE63AD">
        <w:rPr>
          <w:bCs/>
          <w:color w:val="000000"/>
          <w:sz w:val="22"/>
          <w:szCs w:val="22"/>
        </w:rPr>
        <w:t xml:space="preserve"> </w:t>
      </w:r>
      <w:r w:rsidR="00985103" w:rsidRPr="00FE63AD">
        <w:rPr>
          <w:bCs/>
          <w:color w:val="000000"/>
          <w:sz w:val="22"/>
          <w:szCs w:val="22"/>
        </w:rPr>
        <w:t>Pielikums Nr.3</w:t>
      </w:r>
      <w:r w:rsidR="006B0639" w:rsidRPr="00FE63AD">
        <w:rPr>
          <w:bCs/>
          <w:color w:val="000000"/>
          <w:sz w:val="22"/>
          <w:szCs w:val="22"/>
        </w:rPr>
        <w:t xml:space="preserve"> uz 4 </w:t>
      </w:r>
      <w:r w:rsidR="00B4189C" w:rsidRPr="00FE63AD">
        <w:rPr>
          <w:bCs/>
          <w:color w:val="000000"/>
          <w:sz w:val="22"/>
          <w:szCs w:val="22"/>
        </w:rPr>
        <w:t xml:space="preserve"> lpp.</w:t>
      </w:r>
    </w:p>
    <w:p w14:paraId="6C04EEEE" w14:textId="02675DF0" w:rsidR="00EE4E22" w:rsidRPr="00B94A90" w:rsidRDefault="00B4189C" w:rsidP="00B94A90">
      <w:pPr>
        <w:tabs>
          <w:tab w:val="left" w:pos="360"/>
        </w:tabs>
        <w:rPr>
          <w:bCs/>
          <w:color w:val="000000"/>
          <w:sz w:val="22"/>
          <w:szCs w:val="22"/>
        </w:rPr>
      </w:pPr>
      <w:r w:rsidRPr="00FE63AD">
        <w:rPr>
          <w:bCs/>
          <w:color w:val="000000"/>
          <w:sz w:val="22"/>
          <w:szCs w:val="22"/>
        </w:rPr>
        <w:t xml:space="preserve">5. </w:t>
      </w:r>
      <w:r w:rsidR="00985103" w:rsidRPr="00FE63AD">
        <w:rPr>
          <w:bCs/>
          <w:color w:val="000000"/>
          <w:sz w:val="22"/>
          <w:szCs w:val="22"/>
        </w:rPr>
        <w:t>Pielikums Nr.4</w:t>
      </w:r>
      <w:r w:rsidR="006B0639" w:rsidRPr="00FE63AD">
        <w:rPr>
          <w:bCs/>
          <w:color w:val="000000"/>
          <w:sz w:val="22"/>
          <w:szCs w:val="22"/>
        </w:rPr>
        <w:t xml:space="preserve"> uz 4 </w:t>
      </w:r>
      <w:r w:rsidRPr="00FE63AD">
        <w:rPr>
          <w:bCs/>
          <w:color w:val="000000"/>
          <w:sz w:val="22"/>
          <w:szCs w:val="22"/>
        </w:rPr>
        <w:t xml:space="preserve"> lpp.</w:t>
      </w:r>
      <w:r w:rsidR="00170AAF">
        <w:rPr>
          <w:color w:val="000000"/>
          <w:sz w:val="22"/>
          <w:szCs w:val="22"/>
        </w:rPr>
        <w:t xml:space="preserve">  </w:t>
      </w:r>
      <w:r w:rsidR="001F76FA">
        <w:rPr>
          <w:color w:val="000000"/>
          <w:sz w:val="22"/>
          <w:szCs w:val="22"/>
        </w:rPr>
        <w:t xml:space="preserve">                                                                                               </w:t>
      </w:r>
      <w:r w:rsidR="00A7087D">
        <w:rPr>
          <w:color w:val="000000"/>
          <w:sz w:val="22"/>
          <w:szCs w:val="22"/>
        </w:rPr>
        <w:t xml:space="preserve">             </w:t>
      </w:r>
    </w:p>
    <w:p w14:paraId="6C484082" w14:textId="77777777" w:rsidR="00D12FD8" w:rsidRDefault="00D12FD8" w:rsidP="00854949">
      <w:pPr>
        <w:rPr>
          <w:color w:val="000000"/>
        </w:rPr>
      </w:pPr>
    </w:p>
    <w:p w14:paraId="144F1D5F" w14:textId="1580989F" w:rsidR="001F76FA" w:rsidRPr="00D17911" w:rsidRDefault="00985103" w:rsidP="00170AAF">
      <w:pPr>
        <w:jc w:val="right"/>
        <w:rPr>
          <w:color w:val="000000"/>
        </w:rPr>
      </w:pPr>
      <w:r w:rsidRPr="00D17911">
        <w:rPr>
          <w:color w:val="000000"/>
        </w:rPr>
        <w:lastRenderedPageBreak/>
        <w:t>1. p</w:t>
      </w:r>
      <w:r w:rsidR="001F76FA" w:rsidRPr="00D17911">
        <w:rPr>
          <w:color w:val="000000"/>
        </w:rPr>
        <w:t>ielikums</w:t>
      </w:r>
      <w:r w:rsidRPr="00D17911">
        <w:rPr>
          <w:color w:val="000000"/>
        </w:rPr>
        <w:t xml:space="preserve"> </w:t>
      </w:r>
      <w:r w:rsidR="00295EBB">
        <w:rPr>
          <w:color w:val="000000"/>
        </w:rPr>
        <w:t>c</w:t>
      </w:r>
      <w:r w:rsidR="001F76FA" w:rsidRPr="00D17911">
        <w:rPr>
          <w:color w:val="000000"/>
        </w:rPr>
        <w:t xml:space="preserve">enu aptaujai </w:t>
      </w:r>
      <w:r w:rsidR="001F76FA" w:rsidRPr="00D17911">
        <w:rPr>
          <w:b/>
          <w:color w:val="000000"/>
        </w:rPr>
        <w:t>Nr.</w:t>
      </w:r>
      <w:r w:rsidR="00971BE7">
        <w:rPr>
          <w:b/>
          <w:bCs/>
          <w:color w:val="000000"/>
        </w:rPr>
        <w:t xml:space="preserve"> LPPP 2-2022</w:t>
      </w:r>
    </w:p>
    <w:p w14:paraId="3A267132" w14:textId="77777777" w:rsidR="001F76FA" w:rsidRPr="00F405A5" w:rsidRDefault="001F76FA" w:rsidP="001F76FA">
      <w:pPr>
        <w:jc w:val="right"/>
        <w:rPr>
          <w:color w:val="000000"/>
          <w:sz w:val="22"/>
          <w:szCs w:val="22"/>
        </w:rPr>
      </w:pPr>
    </w:p>
    <w:p w14:paraId="6FD16107" w14:textId="77777777" w:rsidR="001F76FA" w:rsidRDefault="001F76FA" w:rsidP="001F76FA">
      <w:pPr>
        <w:tabs>
          <w:tab w:val="left" w:pos="360"/>
        </w:tabs>
        <w:jc w:val="center"/>
        <w:rPr>
          <w:b/>
          <w:bCs/>
          <w:color w:val="000000"/>
          <w:sz w:val="22"/>
          <w:szCs w:val="22"/>
        </w:rPr>
      </w:pPr>
      <w:r w:rsidRPr="00F405A5">
        <w:rPr>
          <w:b/>
          <w:bCs/>
          <w:color w:val="000000"/>
          <w:sz w:val="22"/>
          <w:szCs w:val="22"/>
        </w:rPr>
        <w:t>Tehniskā specifikācija</w:t>
      </w:r>
    </w:p>
    <w:p w14:paraId="4E844FE4" w14:textId="77777777" w:rsidR="001F76FA" w:rsidRDefault="003E1C86" w:rsidP="001F76FA">
      <w:pPr>
        <w:tabs>
          <w:tab w:val="left" w:pos="360"/>
        </w:tabs>
        <w:jc w:val="center"/>
        <w:rPr>
          <w:b/>
          <w:bCs/>
          <w:color w:val="000000"/>
          <w:sz w:val="22"/>
          <w:szCs w:val="22"/>
        </w:rPr>
      </w:pPr>
      <w:r>
        <w:rPr>
          <w:b/>
          <w:bCs/>
          <w:color w:val="000000"/>
          <w:sz w:val="22"/>
          <w:szCs w:val="22"/>
        </w:rPr>
        <w:t>Daļa Nr.1</w:t>
      </w:r>
    </w:p>
    <w:p w14:paraId="44F9AB87" w14:textId="77777777" w:rsidR="003E1C86" w:rsidRPr="00F405A5" w:rsidRDefault="003E1C86" w:rsidP="001F76FA">
      <w:pPr>
        <w:tabs>
          <w:tab w:val="left" w:pos="360"/>
        </w:tabs>
        <w:jc w:val="center"/>
        <w:rPr>
          <w:b/>
          <w:bCs/>
          <w:color w:val="000000"/>
          <w:sz w:val="22"/>
          <w:szCs w:val="22"/>
        </w:rPr>
      </w:pPr>
    </w:p>
    <w:p w14:paraId="393641BF" w14:textId="016BCA4B" w:rsidR="001F76FA" w:rsidRPr="00F405A5" w:rsidRDefault="001F76FA" w:rsidP="001F76FA">
      <w:pPr>
        <w:tabs>
          <w:tab w:val="left" w:pos="360"/>
        </w:tabs>
        <w:jc w:val="both"/>
        <w:rPr>
          <w:color w:val="000000"/>
          <w:sz w:val="22"/>
          <w:szCs w:val="22"/>
        </w:rPr>
      </w:pPr>
      <w:r w:rsidRPr="00F405A5">
        <w:rPr>
          <w:b/>
          <w:bCs/>
          <w:color w:val="000000"/>
          <w:sz w:val="22"/>
          <w:szCs w:val="22"/>
        </w:rPr>
        <w:t xml:space="preserve">Veicamā darba uzdevumi: </w:t>
      </w:r>
      <w:r w:rsidRPr="00A3551D">
        <w:rPr>
          <w:bCs/>
          <w:color w:val="000000"/>
          <w:sz w:val="22"/>
          <w:szCs w:val="22"/>
        </w:rPr>
        <w:t xml:space="preserve">Formas apģērbu </w:t>
      </w:r>
      <w:r>
        <w:rPr>
          <w:bCs/>
          <w:color w:val="000000"/>
          <w:sz w:val="22"/>
          <w:szCs w:val="22"/>
        </w:rPr>
        <w:t>šūšana</w:t>
      </w:r>
      <w:r w:rsidRPr="00F405A5">
        <w:rPr>
          <w:color w:val="000000"/>
          <w:sz w:val="22"/>
          <w:szCs w:val="22"/>
        </w:rPr>
        <w:t xml:space="preserve"> </w:t>
      </w:r>
      <w:r>
        <w:rPr>
          <w:color w:val="000000"/>
          <w:sz w:val="22"/>
          <w:szCs w:val="22"/>
        </w:rPr>
        <w:t>Liepājas pilsētas pašvaldības policijas vajadzībām</w:t>
      </w:r>
      <w:r w:rsidR="00295EBB">
        <w:rPr>
          <w:color w:val="000000"/>
          <w:sz w:val="22"/>
          <w:szCs w:val="22"/>
        </w:rPr>
        <w:t>.</w:t>
      </w:r>
    </w:p>
    <w:p w14:paraId="7184FED8" w14:textId="1F3C55C2" w:rsidR="001F76FA" w:rsidRPr="00F405A5" w:rsidRDefault="001F76FA" w:rsidP="001F76FA">
      <w:pPr>
        <w:tabs>
          <w:tab w:val="left" w:pos="360"/>
        </w:tabs>
        <w:jc w:val="both"/>
        <w:rPr>
          <w:color w:val="000000"/>
          <w:sz w:val="22"/>
          <w:szCs w:val="22"/>
        </w:rPr>
      </w:pPr>
      <w:r w:rsidRPr="00F405A5">
        <w:rPr>
          <w:b/>
          <w:bCs/>
          <w:color w:val="000000"/>
          <w:sz w:val="22"/>
          <w:szCs w:val="22"/>
        </w:rPr>
        <w:t xml:space="preserve">Pasūtījuma izpildīšana: </w:t>
      </w:r>
      <w:r w:rsidR="00295EBB">
        <w:rPr>
          <w:color w:val="000000"/>
          <w:sz w:val="22"/>
          <w:szCs w:val="22"/>
        </w:rPr>
        <w:t>N</w:t>
      </w:r>
      <w:r w:rsidR="00FA4920">
        <w:rPr>
          <w:color w:val="000000"/>
          <w:sz w:val="22"/>
          <w:szCs w:val="22"/>
        </w:rPr>
        <w:t>e ilgāk kā 15 (</w:t>
      </w:r>
      <w:r w:rsidR="00635A26">
        <w:rPr>
          <w:color w:val="000000"/>
          <w:sz w:val="22"/>
          <w:szCs w:val="22"/>
        </w:rPr>
        <w:t xml:space="preserve"> </w:t>
      </w:r>
      <w:r w:rsidR="00FA4920">
        <w:rPr>
          <w:sz w:val="22"/>
          <w:szCs w:val="22"/>
        </w:rPr>
        <w:t>piecpadsmit )</w:t>
      </w:r>
      <w:r w:rsidRPr="00F405A5">
        <w:rPr>
          <w:color w:val="000000"/>
          <w:sz w:val="22"/>
          <w:szCs w:val="22"/>
        </w:rPr>
        <w:t xml:space="preserve"> darba dienu laikā no pasūtījuma saņemšanas</w:t>
      </w:r>
      <w:r w:rsidR="00295EBB">
        <w:rPr>
          <w:color w:val="000000"/>
          <w:sz w:val="22"/>
          <w:szCs w:val="22"/>
        </w:rPr>
        <w:t xml:space="preserve"> dienas.</w:t>
      </w:r>
    </w:p>
    <w:p w14:paraId="1631A918" w14:textId="23738C79" w:rsidR="001F76FA" w:rsidRDefault="001F76FA" w:rsidP="00A7087D">
      <w:pPr>
        <w:tabs>
          <w:tab w:val="left" w:pos="360"/>
        </w:tabs>
        <w:jc w:val="both"/>
        <w:rPr>
          <w:color w:val="000000"/>
          <w:sz w:val="22"/>
          <w:szCs w:val="22"/>
        </w:rPr>
      </w:pPr>
      <w:r w:rsidRPr="00F405A5">
        <w:rPr>
          <w:b/>
          <w:bCs/>
          <w:color w:val="000000"/>
          <w:sz w:val="22"/>
          <w:szCs w:val="22"/>
        </w:rPr>
        <w:t xml:space="preserve">Piegāde </w:t>
      </w:r>
      <w:r w:rsidRPr="00F405A5">
        <w:rPr>
          <w:color w:val="000000"/>
          <w:sz w:val="22"/>
          <w:szCs w:val="22"/>
        </w:rPr>
        <w:t xml:space="preserve">– </w:t>
      </w:r>
      <w:r>
        <w:rPr>
          <w:color w:val="000000"/>
          <w:sz w:val="22"/>
          <w:szCs w:val="22"/>
        </w:rPr>
        <w:t>bezmaksas</w:t>
      </w:r>
      <w:r w:rsidR="00295EBB">
        <w:rPr>
          <w:color w:val="000000"/>
          <w:sz w:val="22"/>
          <w:szCs w:val="22"/>
        </w:rPr>
        <w:t>.</w:t>
      </w:r>
    </w:p>
    <w:p w14:paraId="0A30C4AE" w14:textId="77777777" w:rsidR="00A7087D" w:rsidRDefault="00A7087D" w:rsidP="00A7087D">
      <w:pPr>
        <w:tabs>
          <w:tab w:val="left" w:pos="360"/>
        </w:tabs>
        <w:jc w:val="both"/>
        <w:rPr>
          <w:color w:val="000000"/>
          <w:sz w:val="22"/>
          <w:szCs w:val="22"/>
        </w:rPr>
      </w:pPr>
    </w:p>
    <w:p w14:paraId="0BF5FB37" w14:textId="77777777" w:rsidR="00A7087D" w:rsidRPr="00A7087D" w:rsidRDefault="00A7087D" w:rsidP="00A7087D">
      <w:pPr>
        <w:tabs>
          <w:tab w:val="left" w:pos="360"/>
        </w:tabs>
        <w:jc w:val="both"/>
        <w:rPr>
          <w:color w:val="000000"/>
          <w:sz w:val="22"/>
          <w:szCs w:val="22"/>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7655"/>
      </w:tblGrid>
      <w:tr w:rsidR="00B60DD0" w:rsidRPr="00443083" w14:paraId="3868ABF8" w14:textId="77777777" w:rsidTr="00B702C7">
        <w:tc>
          <w:tcPr>
            <w:tcW w:w="709" w:type="dxa"/>
            <w:tcBorders>
              <w:top w:val="single" w:sz="4" w:space="0" w:color="auto"/>
              <w:left w:val="single" w:sz="4" w:space="0" w:color="auto"/>
              <w:bottom w:val="single" w:sz="4" w:space="0" w:color="auto"/>
              <w:right w:val="single" w:sz="4" w:space="0" w:color="auto"/>
            </w:tcBorders>
          </w:tcPr>
          <w:p w14:paraId="76B322B3" w14:textId="77777777" w:rsidR="00B60DD0" w:rsidRPr="00443083" w:rsidRDefault="00B60DD0" w:rsidP="003E1E0D">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14:paraId="5147364C" w14:textId="77777777" w:rsidR="00B60DD0" w:rsidRPr="00443083" w:rsidRDefault="00B60DD0" w:rsidP="003E1E0D">
            <w:pPr>
              <w:jc w:val="center"/>
              <w:rPr>
                <w:sz w:val="22"/>
                <w:szCs w:val="22"/>
              </w:rPr>
            </w:pPr>
            <w:r w:rsidRPr="00443083">
              <w:rPr>
                <w:sz w:val="22"/>
                <w:szCs w:val="22"/>
              </w:rPr>
              <w:t>Nosaukums</w:t>
            </w:r>
          </w:p>
        </w:tc>
        <w:tc>
          <w:tcPr>
            <w:tcW w:w="7655" w:type="dxa"/>
            <w:tcBorders>
              <w:top w:val="single" w:sz="4" w:space="0" w:color="auto"/>
              <w:left w:val="single" w:sz="4" w:space="0" w:color="auto"/>
              <w:bottom w:val="single" w:sz="4" w:space="0" w:color="auto"/>
              <w:right w:val="single" w:sz="4" w:space="0" w:color="auto"/>
            </w:tcBorders>
            <w:hideMark/>
          </w:tcPr>
          <w:p w14:paraId="33FAD275" w14:textId="77777777" w:rsidR="00B60DD0" w:rsidRPr="00443083" w:rsidRDefault="00B60DD0" w:rsidP="003E1E0D">
            <w:pPr>
              <w:jc w:val="center"/>
              <w:rPr>
                <w:sz w:val="22"/>
                <w:szCs w:val="22"/>
              </w:rPr>
            </w:pPr>
            <w:r w:rsidRPr="00443083">
              <w:rPr>
                <w:sz w:val="22"/>
                <w:szCs w:val="22"/>
              </w:rPr>
              <w:t>Apraksts</w:t>
            </w:r>
          </w:p>
        </w:tc>
      </w:tr>
      <w:tr w:rsidR="00570C58" w:rsidRPr="00443083" w14:paraId="20FC35B3" w14:textId="77777777" w:rsidTr="00B702C7">
        <w:tc>
          <w:tcPr>
            <w:tcW w:w="709" w:type="dxa"/>
            <w:tcBorders>
              <w:top w:val="single" w:sz="4" w:space="0" w:color="auto"/>
              <w:left w:val="single" w:sz="4" w:space="0" w:color="auto"/>
              <w:bottom w:val="single" w:sz="4" w:space="0" w:color="auto"/>
              <w:right w:val="single" w:sz="4" w:space="0" w:color="auto"/>
            </w:tcBorders>
            <w:hideMark/>
          </w:tcPr>
          <w:p w14:paraId="229A1E4A" w14:textId="77777777" w:rsidR="00570C58" w:rsidRPr="00443083" w:rsidRDefault="00570C58" w:rsidP="00570C58">
            <w:pPr>
              <w:jc w:val="center"/>
              <w:rPr>
                <w:sz w:val="22"/>
                <w:szCs w:val="22"/>
              </w:rPr>
            </w:pPr>
            <w:r w:rsidRPr="00443083">
              <w:rPr>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0D88C485" w14:textId="77777777" w:rsidR="00570C58" w:rsidRPr="00443083" w:rsidRDefault="00570C58" w:rsidP="00570C58">
            <w:pPr>
              <w:rPr>
                <w:sz w:val="22"/>
                <w:szCs w:val="22"/>
              </w:rPr>
            </w:pPr>
            <w:r>
              <w:rPr>
                <w:sz w:val="22"/>
                <w:szCs w:val="22"/>
              </w:rPr>
              <w:t>Formas bikses</w:t>
            </w:r>
          </w:p>
        </w:tc>
        <w:tc>
          <w:tcPr>
            <w:tcW w:w="7655" w:type="dxa"/>
            <w:tcBorders>
              <w:top w:val="single" w:sz="4" w:space="0" w:color="auto"/>
              <w:left w:val="single" w:sz="4" w:space="0" w:color="auto"/>
              <w:bottom w:val="single" w:sz="4" w:space="0" w:color="auto"/>
              <w:right w:val="single" w:sz="4" w:space="0" w:color="auto"/>
            </w:tcBorders>
          </w:tcPr>
          <w:p w14:paraId="52E7C84E" w14:textId="77777777" w:rsidR="00570C58" w:rsidRPr="00443083" w:rsidRDefault="00570C58" w:rsidP="00437E31">
            <w:pPr>
              <w:jc w:val="both"/>
              <w:rPr>
                <w:sz w:val="22"/>
                <w:szCs w:val="22"/>
              </w:rPr>
            </w:pPr>
            <w:r>
              <w:rPr>
                <w:sz w:val="22"/>
                <w:szCs w:val="22"/>
              </w:rPr>
              <w:t xml:space="preserve">Poliestera un viskozes auduma klasiska stila bikses ar </w:t>
            </w:r>
            <w:r w:rsidR="00437E31">
              <w:rPr>
                <w:sz w:val="22"/>
                <w:szCs w:val="22"/>
              </w:rPr>
              <w:t>rāvējslēdzējā</w:t>
            </w:r>
            <w:r>
              <w:rPr>
                <w:sz w:val="22"/>
                <w:szCs w:val="22"/>
              </w:rPr>
              <w:t xml:space="preserve"> aizdari priekšpusē vidus vīlē. Uz</w:t>
            </w:r>
            <w:r w:rsidR="00437E31">
              <w:rPr>
                <w:sz w:val="22"/>
                <w:szCs w:val="22"/>
              </w:rPr>
              <w:t xml:space="preserve"> </w:t>
            </w:r>
            <w:r>
              <w:rPr>
                <w:sz w:val="22"/>
                <w:szCs w:val="22"/>
              </w:rPr>
              <w:t>jostas cilpas siksnai 6.5cm platas. Ar divām ieslīpām kabatām. Mugurpusē</w:t>
            </w:r>
            <w:r w:rsidR="00D911E7">
              <w:rPr>
                <w:sz w:val="22"/>
                <w:szCs w:val="22"/>
              </w:rPr>
              <w:t xml:space="preserve"> </w:t>
            </w:r>
            <w:r>
              <w:rPr>
                <w:sz w:val="22"/>
                <w:szCs w:val="22"/>
              </w:rPr>
              <w:t>ar vienu izgrie</w:t>
            </w:r>
            <w:r w:rsidR="00437E31">
              <w:rPr>
                <w:sz w:val="22"/>
                <w:szCs w:val="22"/>
              </w:rPr>
              <w:t>z</w:t>
            </w:r>
            <w:r>
              <w:rPr>
                <w:sz w:val="22"/>
                <w:szCs w:val="22"/>
              </w:rPr>
              <w:t>tu kabatu ar pārloku, cilpu un pogu.</w:t>
            </w:r>
          </w:p>
        </w:tc>
      </w:tr>
      <w:tr w:rsidR="00570C58" w:rsidRPr="00443083" w14:paraId="5210EADA" w14:textId="77777777" w:rsidTr="00B702C7">
        <w:tc>
          <w:tcPr>
            <w:tcW w:w="709" w:type="dxa"/>
            <w:tcBorders>
              <w:top w:val="single" w:sz="4" w:space="0" w:color="auto"/>
              <w:left w:val="single" w:sz="4" w:space="0" w:color="auto"/>
              <w:bottom w:val="single" w:sz="4" w:space="0" w:color="auto"/>
              <w:right w:val="single" w:sz="4" w:space="0" w:color="auto"/>
            </w:tcBorders>
            <w:hideMark/>
          </w:tcPr>
          <w:p w14:paraId="06A4D3F2" w14:textId="77777777" w:rsidR="00570C58" w:rsidRPr="00443083" w:rsidRDefault="00570C58" w:rsidP="00570C58">
            <w:pPr>
              <w:jc w:val="center"/>
              <w:rPr>
                <w:sz w:val="22"/>
                <w:szCs w:val="22"/>
              </w:rPr>
            </w:pPr>
            <w:r w:rsidRPr="00443083">
              <w:rPr>
                <w:sz w:val="22"/>
                <w:szCs w:val="22"/>
              </w:rPr>
              <w:t>2.</w:t>
            </w:r>
          </w:p>
        </w:tc>
        <w:tc>
          <w:tcPr>
            <w:tcW w:w="1843" w:type="dxa"/>
            <w:tcBorders>
              <w:top w:val="single" w:sz="4" w:space="0" w:color="auto"/>
              <w:left w:val="single" w:sz="4" w:space="0" w:color="auto"/>
              <w:bottom w:val="single" w:sz="4" w:space="0" w:color="auto"/>
              <w:right w:val="single" w:sz="4" w:space="0" w:color="auto"/>
            </w:tcBorders>
            <w:hideMark/>
          </w:tcPr>
          <w:p w14:paraId="7C639C10" w14:textId="77777777" w:rsidR="00570C58" w:rsidRPr="00443083" w:rsidRDefault="00570C58" w:rsidP="00570C58">
            <w:pPr>
              <w:rPr>
                <w:sz w:val="22"/>
                <w:szCs w:val="22"/>
              </w:rPr>
            </w:pPr>
            <w:r w:rsidRPr="00443083">
              <w:rPr>
                <w:sz w:val="22"/>
                <w:szCs w:val="22"/>
              </w:rPr>
              <w:t>Formas bikses operatīvās</w:t>
            </w:r>
          </w:p>
        </w:tc>
        <w:tc>
          <w:tcPr>
            <w:tcW w:w="7655" w:type="dxa"/>
            <w:tcBorders>
              <w:top w:val="single" w:sz="4" w:space="0" w:color="auto"/>
              <w:left w:val="single" w:sz="4" w:space="0" w:color="auto"/>
              <w:bottom w:val="single" w:sz="4" w:space="0" w:color="auto"/>
              <w:right w:val="single" w:sz="4" w:space="0" w:color="auto"/>
            </w:tcBorders>
            <w:hideMark/>
          </w:tcPr>
          <w:p w14:paraId="14671803" w14:textId="2C6EE134" w:rsidR="00570C58" w:rsidRPr="00443083" w:rsidRDefault="00570C58" w:rsidP="001447DE">
            <w:pPr>
              <w:jc w:val="both"/>
              <w:rPr>
                <w:sz w:val="22"/>
                <w:szCs w:val="22"/>
              </w:rPr>
            </w:pPr>
            <w:r w:rsidRPr="00443083">
              <w:rPr>
                <w:sz w:val="22"/>
                <w:szCs w:val="22"/>
              </w:rPr>
              <w:t>No ūdens un putekļus aizturoša</w:t>
            </w:r>
            <w:r>
              <w:rPr>
                <w:sz w:val="22"/>
                <w:szCs w:val="22"/>
              </w:rPr>
              <w:t xml:space="preserve"> (Foreman)</w:t>
            </w:r>
            <w:r w:rsidRPr="00443083">
              <w:rPr>
                <w:sz w:val="22"/>
                <w:szCs w:val="22"/>
              </w:rPr>
              <w:t xml:space="preserve"> melna auduma, ar rāvējslēdzēja aizdari, </w:t>
            </w:r>
            <w:r>
              <w:rPr>
                <w:sz w:val="22"/>
                <w:szCs w:val="22"/>
              </w:rPr>
              <w:pgNum/>
            </w:r>
            <w:r>
              <w:rPr>
                <w:sz w:val="22"/>
                <w:szCs w:val="22"/>
              </w:rPr>
              <w:t xml:space="preserve"> </w:t>
            </w:r>
            <w:r w:rsidR="00BB466B">
              <w:rPr>
                <w:sz w:val="22"/>
                <w:szCs w:val="22"/>
              </w:rPr>
              <w:t>virsū</w:t>
            </w:r>
            <w:r w:rsidRPr="00443083">
              <w:rPr>
                <w:sz w:val="22"/>
                <w:szCs w:val="22"/>
              </w:rPr>
              <w:t xml:space="preserve"> šūtām kabatām</w:t>
            </w:r>
            <w:r w:rsidR="004656D0">
              <w:rPr>
                <w:sz w:val="22"/>
                <w:szCs w:val="22"/>
              </w:rPr>
              <w:t>, priekšpusē nošūta vidus vīle,</w:t>
            </w:r>
            <w:r w:rsidRPr="00443083">
              <w:rPr>
                <w:sz w:val="22"/>
                <w:szCs w:val="22"/>
              </w:rPr>
              <w:t xml:space="preserve"> ar gaism</w:t>
            </w:r>
            <w:r w:rsidR="00E42E7C">
              <w:rPr>
                <w:sz w:val="22"/>
                <w:szCs w:val="22"/>
              </w:rPr>
              <w:t>u</w:t>
            </w:r>
            <w:r w:rsidR="00437E31">
              <w:rPr>
                <w:sz w:val="22"/>
                <w:szCs w:val="22"/>
              </w:rPr>
              <w:t xml:space="preserve"> </w:t>
            </w:r>
            <w:r w:rsidR="00E42E7C">
              <w:rPr>
                <w:sz w:val="22"/>
                <w:szCs w:val="22"/>
              </w:rPr>
              <w:t xml:space="preserve">atstarojošām </w:t>
            </w:r>
            <w:r w:rsidR="001447DE">
              <w:rPr>
                <w:sz w:val="22"/>
                <w:szCs w:val="22"/>
              </w:rPr>
              <w:t xml:space="preserve">  </w:t>
            </w:r>
            <w:r>
              <w:rPr>
                <w:sz w:val="22"/>
                <w:szCs w:val="22"/>
              </w:rPr>
              <w:t>vertikālām</w:t>
            </w:r>
            <w:r w:rsidRPr="00443083">
              <w:rPr>
                <w:sz w:val="22"/>
                <w:szCs w:val="22"/>
              </w:rPr>
              <w:t xml:space="preserve"> joslām kāju ārējā malā zem ceļgala.</w:t>
            </w:r>
          </w:p>
        </w:tc>
      </w:tr>
      <w:tr w:rsidR="00570C58" w:rsidRPr="00443083" w14:paraId="21C3C3CB" w14:textId="77777777" w:rsidTr="00B702C7">
        <w:tc>
          <w:tcPr>
            <w:tcW w:w="709" w:type="dxa"/>
            <w:tcBorders>
              <w:top w:val="single" w:sz="4" w:space="0" w:color="auto"/>
              <w:left w:val="single" w:sz="4" w:space="0" w:color="auto"/>
              <w:bottom w:val="single" w:sz="4" w:space="0" w:color="auto"/>
              <w:right w:val="single" w:sz="4" w:space="0" w:color="auto"/>
            </w:tcBorders>
          </w:tcPr>
          <w:p w14:paraId="6E0E9D23" w14:textId="77777777" w:rsidR="00570C58" w:rsidRPr="00443083" w:rsidRDefault="00570C58" w:rsidP="00570C58">
            <w:pPr>
              <w:jc w:val="center"/>
              <w:rPr>
                <w:sz w:val="22"/>
                <w:szCs w:val="22"/>
              </w:rPr>
            </w:pPr>
            <w:r>
              <w:rPr>
                <w:sz w:val="22"/>
                <w:szCs w:val="22"/>
              </w:rPr>
              <w:t>3.</w:t>
            </w:r>
          </w:p>
        </w:tc>
        <w:tc>
          <w:tcPr>
            <w:tcW w:w="1843" w:type="dxa"/>
            <w:tcBorders>
              <w:top w:val="single" w:sz="4" w:space="0" w:color="auto"/>
              <w:left w:val="single" w:sz="4" w:space="0" w:color="auto"/>
              <w:bottom w:val="single" w:sz="4" w:space="0" w:color="auto"/>
              <w:right w:val="single" w:sz="4" w:space="0" w:color="auto"/>
            </w:tcBorders>
          </w:tcPr>
          <w:p w14:paraId="41AF2FCA" w14:textId="77777777" w:rsidR="00570C58" w:rsidRDefault="00570C58" w:rsidP="00570C58">
            <w:pPr>
              <w:rPr>
                <w:sz w:val="22"/>
                <w:szCs w:val="22"/>
              </w:rPr>
            </w:pPr>
            <w:r>
              <w:rPr>
                <w:sz w:val="22"/>
                <w:szCs w:val="22"/>
              </w:rPr>
              <w:t>Formas bikses</w:t>
            </w:r>
          </w:p>
          <w:p w14:paraId="78C93DC2" w14:textId="1DD2AD11" w:rsidR="00570C58" w:rsidRPr="00443083" w:rsidRDefault="00295EBB" w:rsidP="00570C58">
            <w:pPr>
              <w:rPr>
                <w:sz w:val="22"/>
                <w:szCs w:val="22"/>
              </w:rPr>
            </w:pPr>
            <w:r>
              <w:rPr>
                <w:sz w:val="22"/>
                <w:szCs w:val="22"/>
              </w:rPr>
              <w:t>O</w:t>
            </w:r>
            <w:r w:rsidR="00570C58">
              <w:rPr>
                <w:sz w:val="22"/>
                <w:szCs w:val="22"/>
              </w:rPr>
              <w:t>peratīvās</w:t>
            </w:r>
          </w:p>
        </w:tc>
        <w:tc>
          <w:tcPr>
            <w:tcW w:w="7655" w:type="dxa"/>
            <w:tcBorders>
              <w:top w:val="single" w:sz="4" w:space="0" w:color="auto"/>
              <w:left w:val="single" w:sz="4" w:space="0" w:color="auto"/>
              <w:bottom w:val="single" w:sz="4" w:space="0" w:color="auto"/>
              <w:right w:val="single" w:sz="4" w:space="0" w:color="auto"/>
            </w:tcBorders>
          </w:tcPr>
          <w:p w14:paraId="5B533276" w14:textId="1D26D766" w:rsidR="00570C58" w:rsidRPr="00443083" w:rsidRDefault="00570C58" w:rsidP="00570C58">
            <w:pPr>
              <w:jc w:val="both"/>
              <w:rPr>
                <w:sz w:val="22"/>
                <w:szCs w:val="22"/>
              </w:rPr>
            </w:pPr>
            <w:r>
              <w:rPr>
                <w:sz w:val="22"/>
                <w:szCs w:val="22"/>
              </w:rPr>
              <w:t>No Kanvas melna auduma</w:t>
            </w:r>
            <w:r w:rsidR="00351A58">
              <w:rPr>
                <w:sz w:val="22"/>
                <w:szCs w:val="22"/>
              </w:rPr>
              <w:t xml:space="preserve"> melna auduma, </w:t>
            </w:r>
            <w:r w:rsidR="00351A58" w:rsidRPr="00443083">
              <w:rPr>
                <w:sz w:val="22"/>
                <w:szCs w:val="22"/>
              </w:rPr>
              <w:t xml:space="preserve">ar rāvējslēdzēja aizdari, </w:t>
            </w:r>
            <w:r w:rsidR="00351A58">
              <w:rPr>
                <w:sz w:val="22"/>
                <w:szCs w:val="22"/>
              </w:rPr>
              <w:pgNum/>
            </w:r>
            <w:r w:rsidR="00351A58">
              <w:rPr>
                <w:sz w:val="22"/>
                <w:szCs w:val="22"/>
              </w:rPr>
              <w:t xml:space="preserve"> </w:t>
            </w:r>
            <w:r w:rsidR="00E42E7C">
              <w:rPr>
                <w:sz w:val="22"/>
                <w:szCs w:val="22"/>
              </w:rPr>
              <w:t>virsū</w:t>
            </w:r>
            <w:r w:rsidR="00351A58" w:rsidRPr="00443083">
              <w:rPr>
                <w:sz w:val="22"/>
                <w:szCs w:val="22"/>
              </w:rPr>
              <w:t xml:space="preserve"> šūtām kabat</w:t>
            </w:r>
            <w:r w:rsidR="000008EC">
              <w:rPr>
                <w:sz w:val="22"/>
                <w:szCs w:val="22"/>
              </w:rPr>
              <w:t>ām</w:t>
            </w:r>
            <w:r w:rsidR="00351A58" w:rsidRPr="00443083">
              <w:rPr>
                <w:sz w:val="22"/>
                <w:szCs w:val="22"/>
              </w:rPr>
              <w:t>, ar gaism</w:t>
            </w:r>
            <w:r w:rsidR="00351A58">
              <w:rPr>
                <w:sz w:val="22"/>
                <w:szCs w:val="22"/>
              </w:rPr>
              <w:t xml:space="preserve">u atstarojošām vertikālām </w:t>
            </w:r>
            <w:r w:rsidR="00351A58" w:rsidRPr="00443083">
              <w:rPr>
                <w:sz w:val="22"/>
                <w:szCs w:val="22"/>
              </w:rPr>
              <w:t>joslām kāju ārējā malā zem ceļgala.</w:t>
            </w:r>
          </w:p>
        </w:tc>
      </w:tr>
      <w:tr w:rsidR="00570C58" w:rsidRPr="00443083" w14:paraId="2C255322" w14:textId="77777777" w:rsidTr="00B702C7">
        <w:tc>
          <w:tcPr>
            <w:tcW w:w="709" w:type="dxa"/>
            <w:tcBorders>
              <w:top w:val="single" w:sz="4" w:space="0" w:color="auto"/>
              <w:left w:val="single" w:sz="4" w:space="0" w:color="auto"/>
              <w:bottom w:val="single" w:sz="4" w:space="0" w:color="auto"/>
              <w:right w:val="single" w:sz="4" w:space="0" w:color="auto"/>
            </w:tcBorders>
            <w:hideMark/>
          </w:tcPr>
          <w:p w14:paraId="6E3AFDF0" w14:textId="77777777" w:rsidR="00570C58" w:rsidRPr="00443083" w:rsidRDefault="00570C58" w:rsidP="00570C58">
            <w:pPr>
              <w:jc w:val="center"/>
              <w:rPr>
                <w:sz w:val="22"/>
                <w:szCs w:val="22"/>
              </w:rPr>
            </w:pPr>
            <w:r>
              <w:rPr>
                <w:sz w:val="22"/>
                <w:szCs w:val="22"/>
              </w:rPr>
              <w:t>4</w:t>
            </w:r>
            <w:r w:rsidRPr="00443083">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682CCD0E" w14:textId="77777777" w:rsidR="00570C58" w:rsidRPr="00443083" w:rsidRDefault="0052733C" w:rsidP="00570C58">
            <w:pPr>
              <w:rPr>
                <w:sz w:val="22"/>
                <w:szCs w:val="22"/>
              </w:rPr>
            </w:pPr>
            <w:r>
              <w:rPr>
                <w:sz w:val="22"/>
                <w:szCs w:val="22"/>
              </w:rPr>
              <w:t>Ziemas jaka</w:t>
            </w:r>
          </w:p>
        </w:tc>
        <w:tc>
          <w:tcPr>
            <w:tcW w:w="7655" w:type="dxa"/>
            <w:tcBorders>
              <w:top w:val="single" w:sz="4" w:space="0" w:color="auto"/>
              <w:left w:val="single" w:sz="4" w:space="0" w:color="auto"/>
              <w:bottom w:val="single" w:sz="4" w:space="0" w:color="auto"/>
              <w:right w:val="single" w:sz="4" w:space="0" w:color="auto"/>
            </w:tcBorders>
          </w:tcPr>
          <w:p w14:paraId="19C38F72" w14:textId="132F91EB" w:rsidR="00654F45" w:rsidRDefault="0052733C" w:rsidP="00570C58">
            <w:pPr>
              <w:jc w:val="both"/>
              <w:rPr>
                <w:sz w:val="22"/>
                <w:szCs w:val="22"/>
              </w:rPr>
            </w:pPr>
            <w:r w:rsidRPr="00443083">
              <w:rPr>
                <w:sz w:val="22"/>
                <w:szCs w:val="22"/>
              </w:rPr>
              <w:t>No ūdens un putekļus aizturoša melna auduma</w:t>
            </w:r>
            <w:r>
              <w:rPr>
                <w:sz w:val="22"/>
                <w:szCs w:val="22"/>
              </w:rPr>
              <w:t xml:space="preserve"> (Foreman)</w:t>
            </w:r>
            <w:r w:rsidRPr="00443083">
              <w:rPr>
                <w:sz w:val="22"/>
                <w:szCs w:val="22"/>
              </w:rPr>
              <w:t xml:space="preserve">, siltināta virsjaka ar iepogājamu </w:t>
            </w:r>
            <w:r>
              <w:rPr>
                <w:sz w:val="22"/>
                <w:szCs w:val="22"/>
              </w:rPr>
              <w:t xml:space="preserve">sintepona un vatelīna </w:t>
            </w:r>
            <w:r w:rsidRPr="00443083">
              <w:rPr>
                <w:sz w:val="22"/>
                <w:szCs w:val="22"/>
              </w:rPr>
              <w:t>(trīskāršo)</w:t>
            </w:r>
            <w:r>
              <w:rPr>
                <w:sz w:val="22"/>
                <w:szCs w:val="22"/>
              </w:rPr>
              <w:t xml:space="preserve"> </w:t>
            </w:r>
            <w:r w:rsidRPr="00443083">
              <w:rPr>
                <w:sz w:val="22"/>
                <w:szCs w:val="22"/>
              </w:rPr>
              <w:t>oderi, rāvējslēdzēja un spiedpogu aizdari. Ar rāvējslēdzēju piestiprināma kapuce ar oderi.</w:t>
            </w:r>
            <w:r w:rsidR="004542B7">
              <w:rPr>
                <w:sz w:val="22"/>
                <w:szCs w:val="22"/>
              </w:rPr>
              <w:t xml:space="preserve"> </w:t>
            </w:r>
            <w:r w:rsidRPr="00443083">
              <w:rPr>
                <w:sz w:val="22"/>
                <w:szCs w:val="22"/>
              </w:rPr>
              <w:t>Virsjakas mugurdaļā plecu līmenī izvietots atstarojošs uzraksts „</w:t>
            </w:r>
            <w:r w:rsidR="00A37CEC">
              <w:rPr>
                <w:sz w:val="22"/>
                <w:szCs w:val="22"/>
              </w:rPr>
              <w:t xml:space="preserve">PAŠVALDĪBAS </w:t>
            </w:r>
            <w:r w:rsidRPr="00443083">
              <w:rPr>
                <w:sz w:val="22"/>
                <w:szCs w:val="22"/>
              </w:rPr>
              <w:t xml:space="preserve">POLICIJA” jakas priekšpusē </w:t>
            </w:r>
            <w:r w:rsidR="00E42E7C">
              <w:rPr>
                <w:sz w:val="22"/>
                <w:szCs w:val="22"/>
              </w:rPr>
              <w:t>virsū</w:t>
            </w:r>
            <w:r w:rsidRPr="00443083">
              <w:rPr>
                <w:sz w:val="22"/>
                <w:szCs w:val="22"/>
              </w:rPr>
              <w:t xml:space="preserve"> uzšūta kabata un divas sānu kabatas. Uz </w:t>
            </w:r>
            <w:r>
              <w:rPr>
                <w:sz w:val="22"/>
                <w:szCs w:val="22"/>
              </w:rPr>
              <w:t>kreisā</w:t>
            </w:r>
            <w:r w:rsidR="00E831D3">
              <w:rPr>
                <w:sz w:val="22"/>
                <w:szCs w:val="22"/>
              </w:rPr>
              <w:t>s</w:t>
            </w:r>
            <w:r>
              <w:rPr>
                <w:sz w:val="22"/>
                <w:szCs w:val="22"/>
              </w:rPr>
              <w:t xml:space="preserve"> </w:t>
            </w:r>
            <w:r w:rsidRPr="00443083">
              <w:rPr>
                <w:sz w:val="22"/>
                <w:szCs w:val="22"/>
              </w:rPr>
              <w:t>rokas</w:t>
            </w:r>
            <w:r w:rsidR="002F1466">
              <w:rPr>
                <w:sz w:val="22"/>
                <w:szCs w:val="22"/>
              </w:rPr>
              <w:t xml:space="preserve"> -100 mm no plecu līnijas</w:t>
            </w:r>
            <w:r w:rsidR="00851B4B">
              <w:rPr>
                <w:sz w:val="22"/>
                <w:szCs w:val="22"/>
              </w:rPr>
              <w:t xml:space="preserve"> pašvaldības policijas</w:t>
            </w:r>
            <w:r w:rsidRPr="00443083">
              <w:rPr>
                <w:sz w:val="22"/>
                <w:szCs w:val="22"/>
              </w:rPr>
              <w:t xml:space="preserve"> </w:t>
            </w:r>
            <w:r w:rsidR="00851B4B">
              <w:rPr>
                <w:sz w:val="22"/>
                <w:szCs w:val="22"/>
              </w:rPr>
              <w:t xml:space="preserve">vairogveida </w:t>
            </w:r>
            <w:r w:rsidRPr="00443083">
              <w:rPr>
                <w:sz w:val="22"/>
                <w:szCs w:val="22"/>
              </w:rPr>
              <w:t xml:space="preserve">emblēma ar </w:t>
            </w:r>
            <w:r w:rsidR="009637F0">
              <w:rPr>
                <w:sz w:val="22"/>
                <w:szCs w:val="22"/>
              </w:rPr>
              <w:t>zīmējumu dzeltenā</w:t>
            </w:r>
            <w:r w:rsidR="00E831D3">
              <w:rPr>
                <w:sz w:val="22"/>
                <w:szCs w:val="22"/>
              </w:rPr>
              <w:t xml:space="preserve"> un baltā </w:t>
            </w:r>
            <w:r w:rsidR="009637F0">
              <w:rPr>
                <w:sz w:val="22"/>
                <w:szCs w:val="22"/>
              </w:rPr>
              <w:t>krāsā</w:t>
            </w:r>
            <w:r w:rsidR="00E831D3">
              <w:rPr>
                <w:sz w:val="22"/>
                <w:szCs w:val="22"/>
              </w:rPr>
              <w:t xml:space="preserve"> uz</w:t>
            </w:r>
            <w:r w:rsidR="00E42E7C">
              <w:rPr>
                <w:sz w:val="22"/>
                <w:szCs w:val="22"/>
              </w:rPr>
              <w:t xml:space="preserve"> </w:t>
            </w:r>
            <w:r w:rsidR="00E831D3">
              <w:rPr>
                <w:sz w:val="22"/>
                <w:szCs w:val="22"/>
              </w:rPr>
              <w:t>melna fona.</w:t>
            </w:r>
            <w:r w:rsidR="009637F0">
              <w:rPr>
                <w:sz w:val="22"/>
                <w:szCs w:val="22"/>
              </w:rPr>
              <w:t xml:space="preserve"> </w:t>
            </w:r>
            <w:r w:rsidR="00E831D3">
              <w:rPr>
                <w:sz w:val="22"/>
                <w:szCs w:val="22"/>
              </w:rPr>
              <w:t>Emblēmas centrā Liepājas pilsētas ģērbonis</w:t>
            </w:r>
            <w:r w:rsidR="00840AFF">
              <w:rPr>
                <w:sz w:val="22"/>
                <w:szCs w:val="22"/>
              </w:rPr>
              <w:t>, virs kura uzraksts ar baltiem burtiem “LIEPĀJA”. Emblēmas augstums-110</w:t>
            </w:r>
            <w:r w:rsidR="00F40B8B">
              <w:rPr>
                <w:sz w:val="22"/>
                <w:szCs w:val="22"/>
              </w:rPr>
              <w:t xml:space="preserve"> </w:t>
            </w:r>
            <w:r w:rsidR="00840AFF">
              <w:rPr>
                <w:sz w:val="22"/>
                <w:szCs w:val="22"/>
              </w:rPr>
              <w:t>mm, platums platākajā daļā-105</w:t>
            </w:r>
            <w:r w:rsidR="004E30F9">
              <w:rPr>
                <w:sz w:val="22"/>
                <w:szCs w:val="22"/>
              </w:rPr>
              <w:t xml:space="preserve"> </w:t>
            </w:r>
            <w:r w:rsidR="00840AFF">
              <w:rPr>
                <w:sz w:val="22"/>
                <w:szCs w:val="22"/>
              </w:rPr>
              <w:t>mm</w:t>
            </w:r>
            <w:r w:rsidR="001D3BBC">
              <w:rPr>
                <w:sz w:val="22"/>
                <w:szCs w:val="22"/>
              </w:rPr>
              <w:t>. Uz emblēmas uzraksts ar dzelteniem burtiem-</w:t>
            </w:r>
            <w:r w:rsidRPr="00443083">
              <w:rPr>
                <w:sz w:val="22"/>
                <w:szCs w:val="22"/>
              </w:rPr>
              <w:t xml:space="preserve"> </w:t>
            </w:r>
            <w:r w:rsidR="001D3BBC">
              <w:rPr>
                <w:sz w:val="22"/>
                <w:szCs w:val="22"/>
              </w:rPr>
              <w:t>“</w:t>
            </w:r>
            <w:r w:rsidRPr="00443083">
              <w:rPr>
                <w:sz w:val="22"/>
                <w:szCs w:val="22"/>
              </w:rPr>
              <w:t>PAŠVALDĪB</w:t>
            </w:r>
            <w:r>
              <w:rPr>
                <w:sz w:val="22"/>
                <w:szCs w:val="22"/>
              </w:rPr>
              <w:t>AS</w:t>
            </w:r>
            <w:r w:rsidR="001D3BBC">
              <w:rPr>
                <w:sz w:val="22"/>
                <w:szCs w:val="22"/>
              </w:rPr>
              <w:t xml:space="preserve">”, ar baltiem </w:t>
            </w:r>
            <w:r w:rsidR="00DE1D17">
              <w:rPr>
                <w:sz w:val="22"/>
                <w:szCs w:val="22"/>
              </w:rPr>
              <w:t xml:space="preserve">– </w:t>
            </w:r>
          </w:p>
          <w:p w14:paraId="7E62B777" w14:textId="1443F5B6" w:rsidR="00570C58" w:rsidRPr="00443083" w:rsidRDefault="00DE1D17" w:rsidP="004542B7">
            <w:pPr>
              <w:jc w:val="both"/>
              <w:rPr>
                <w:sz w:val="22"/>
                <w:szCs w:val="22"/>
              </w:rPr>
            </w:pPr>
            <w:r>
              <w:rPr>
                <w:sz w:val="22"/>
                <w:szCs w:val="22"/>
              </w:rPr>
              <w:t>“</w:t>
            </w:r>
            <w:r w:rsidR="0052733C">
              <w:rPr>
                <w:sz w:val="22"/>
                <w:szCs w:val="22"/>
              </w:rPr>
              <w:t>POLICIJA</w:t>
            </w:r>
            <w:r>
              <w:rPr>
                <w:sz w:val="22"/>
                <w:szCs w:val="22"/>
              </w:rPr>
              <w:t xml:space="preserve">” un ārējās un iekšējās malas dzeltenā krāsā </w:t>
            </w:r>
            <w:r w:rsidR="00295EBB">
              <w:rPr>
                <w:sz w:val="22"/>
                <w:szCs w:val="22"/>
              </w:rPr>
              <w:t>-</w:t>
            </w:r>
            <w:r w:rsidR="004D7D5A">
              <w:rPr>
                <w:sz w:val="22"/>
                <w:szCs w:val="22"/>
              </w:rPr>
              <w:t xml:space="preserve"> </w:t>
            </w:r>
            <w:r>
              <w:rPr>
                <w:sz w:val="22"/>
                <w:szCs w:val="22"/>
              </w:rPr>
              <w:t>2</w:t>
            </w:r>
            <w:r w:rsidR="00E75219">
              <w:rPr>
                <w:sz w:val="22"/>
                <w:szCs w:val="22"/>
              </w:rPr>
              <w:t xml:space="preserve"> </w:t>
            </w:r>
            <w:r>
              <w:rPr>
                <w:sz w:val="22"/>
                <w:szCs w:val="22"/>
              </w:rPr>
              <w:t>mm platumā</w:t>
            </w:r>
            <w:r w:rsidR="005D6358">
              <w:rPr>
                <w:sz w:val="22"/>
                <w:szCs w:val="22"/>
              </w:rPr>
              <w:t>.</w:t>
            </w:r>
            <w:r w:rsidR="0052733C">
              <w:rPr>
                <w:sz w:val="22"/>
                <w:szCs w:val="22"/>
              </w:rPr>
              <w:t xml:space="preserve"> Labā pusē </w:t>
            </w:r>
            <w:r w:rsidR="00E75219">
              <w:rPr>
                <w:sz w:val="22"/>
                <w:szCs w:val="22"/>
              </w:rPr>
              <w:t>uzšuve</w:t>
            </w:r>
            <w:r w:rsidR="00DA28D0">
              <w:rPr>
                <w:sz w:val="22"/>
                <w:szCs w:val="22"/>
              </w:rPr>
              <w:t xml:space="preserve"> uz l</w:t>
            </w:r>
            <w:r w:rsidR="004542B7">
              <w:rPr>
                <w:sz w:val="22"/>
                <w:szCs w:val="22"/>
              </w:rPr>
              <w:t>ī</w:t>
            </w:r>
            <w:r w:rsidR="00DA28D0">
              <w:rPr>
                <w:sz w:val="22"/>
                <w:szCs w:val="22"/>
              </w:rPr>
              <w:t>plentas</w:t>
            </w:r>
            <w:r w:rsidR="00E75219">
              <w:rPr>
                <w:sz w:val="22"/>
                <w:szCs w:val="22"/>
              </w:rPr>
              <w:t xml:space="preserve"> melnā krāsā ar 2 mm platu dzeltenu apmali</w:t>
            </w:r>
            <w:r w:rsidR="000008EC">
              <w:rPr>
                <w:sz w:val="22"/>
                <w:szCs w:val="22"/>
              </w:rPr>
              <w:t xml:space="preserve"> un UZVĀRDA</w:t>
            </w:r>
            <w:r w:rsidR="007A15E5">
              <w:rPr>
                <w:sz w:val="22"/>
                <w:szCs w:val="22"/>
              </w:rPr>
              <w:t xml:space="preserve"> uzrakstu ar dzeltenas krāsa</w:t>
            </w:r>
            <w:r w:rsidR="00DA28D0">
              <w:rPr>
                <w:sz w:val="22"/>
                <w:szCs w:val="22"/>
              </w:rPr>
              <w:t>s</w:t>
            </w:r>
            <w:r w:rsidR="007A15E5">
              <w:rPr>
                <w:sz w:val="22"/>
                <w:szCs w:val="22"/>
              </w:rPr>
              <w:t xml:space="preserve"> 2 mm platiem burtiem. Uzšuves garums -</w:t>
            </w:r>
            <w:r w:rsidR="00295EBB">
              <w:rPr>
                <w:sz w:val="22"/>
                <w:szCs w:val="22"/>
              </w:rPr>
              <w:t xml:space="preserve"> </w:t>
            </w:r>
            <w:r w:rsidR="007A15E5">
              <w:rPr>
                <w:sz w:val="22"/>
                <w:szCs w:val="22"/>
              </w:rPr>
              <w:t>100</w:t>
            </w:r>
            <w:r w:rsidR="00DA28D0">
              <w:rPr>
                <w:sz w:val="22"/>
                <w:szCs w:val="22"/>
              </w:rPr>
              <w:t xml:space="preserve"> </w:t>
            </w:r>
            <w:r w:rsidR="005D6358">
              <w:rPr>
                <w:sz w:val="22"/>
                <w:szCs w:val="22"/>
              </w:rPr>
              <w:t xml:space="preserve">mm, platums </w:t>
            </w:r>
            <w:r w:rsidR="00295EBB">
              <w:rPr>
                <w:sz w:val="22"/>
                <w:szCs w:val="22"/>
              </w:rPr>
              <w:t xml:space="preserve">- </w:t>
            </w:r>
            <w:r w:rsidR="005D6358">
              <w:rPr>
                <w:sz w:val="22"/>
                <w:szCs w:val="22"/>
              </w:rPr>
              <w:t>20 mm.</w:t>
            </w:r>
            <w:r w:rsidR="007A15E5">
              <w:rPr>
                <w:sz w:val="22"/>
                <w:szCs w:val="22"/>
              </w:rPr>
              <w:t xml:space="preserve"> </w:t>
            </w:r>
            <w:r w:rsidR="00DA28D0">
              <w:rPr>
                <w:sz w:val="22"/>
                <w:szCs w:val="22"/>
              </w:rPr>
              <w:t>Pirmā burta</w:t>
            </w:r>
            <w:r w:rsidR="007A15E5">
              <w:rPr>
                <w:sz w:val="22"/>
                <w:szCs w:val="22"/>
              </w:rPr>
              <w:t xml:space="preserve"> augstums </w:t>
            </w:r>
            <w:r w:rsidR="00295EBB">
              <w:rPr>
                <w:sz w:val="22"/>
                <w:szCs w:val="22"/>
              </w:rPr>
              <w:t xml:space="preserve">- </w:t>
            </w:r>
            <w:r w:rsidR="007A15E5">
              <w:rPr>
                <w:sz w:val="22"/>
                <w:szCs w:val="22"/>
              </w:rPr>
              <w:t>12</w:t>
            </w:r>
            <w:r w:rsidR="004D7D5A">
              <w:rPr>
                <w:sz w:val="22"/>
                <w:szCs w:val="22"/>
              </w:rPr>
              <w:t xml:space="preserve"> </w:t>
            </w:r>
            <w:r w:rsidR="00DA28D0">
              <w:rPr>
                <w:sz w:val="22"/>
                <w:szCs w:val="22"/>
              </w:rPr>
              <w:t>mm, pārējo</w:t>
            </w:r>
            <w:r w:rsidR="00295EBB">
              <w:rPr>
                <w:sz w:val="22"/>
                <w:szCs w:val="22"/>
              </w:rPr>
              <w:t xml:space="preserve"> - </w:t>
            </w:r>
            <w:r w:rsidR="00DA28D0">
              <w:rPr>
                <w:sz w:val="22"/>
                <w:szCs w:val="22"/>
              </w:rPr>
              <w:t xml:space="preserve">10 </w:t>
            </w:r>
            <w:r w:rsidR="007A15E5">
              <w:rPr>
                <w:sz w:val="22"/>
                <w:szCs w:val="22"/>
              </w:rPr>
              <w:t>mm</w:t>
            </w:r>
            <w:r w:rsidR="00DA28D0">
              <w:rPr>
                <w:sz w:val="22"/>
                <w:szCs w:val="22"/>
              </w:rPr>
              <w:t>.</w:t>
            </w:r>
            <w:r w:rsidR="005D6358">
              <w:rPr>
                <w:sz w:val="22"/>
                <w:szCs w:val="22"/>
              </w:rPr>
              <w:t xml:space="preserve"> U</w:t>
            </w:r>
            <w:r w:rsidR="00030660">
              <w:rPr>
                <w:sz w:val="22"/>
                <w:szCs w:val="22"/>
              </w:rPr>
              <w:t>zšuve ir 15 mm no plecu vīles.</w:t>
            </w:r>
            <w:r w:rsidR="00DA28D0">
              <w:rPr>
                <w:sz w:val="22"/>
                <w:szCs w:val="22"/>
              </w:rPr>
              <w:t xml:space="preserve"> </w:t>
            </w:r>
            <w:r w:rsidR="00FE1D20">
              <w:rPr>
                <w:sz w:val="22"/>
                <w:szCs w:val="22"/>
              </w:rPr>
              <w:t>Kreisā pusē uzšuve uz l</w:t>
            </w:r>
            <w:r w:rsidR="004542B7">
              <w:rPr>
                <w:sz w:val="22"/>
                <w:szCs w:val="22"/>
              </w:rPr>
              <w:t>ī</w:t>
            </w:r>
            <w:r w:rsidR="00FE1D20">
              <w:rPr>
                <w:sz w:val="22"/>
                <w:szCs w:val="22"/>
              </w:rPr>
              <w:t>plentas</w:t>
            </w:r>
            <w:r w:rsidR="004D7D5A">
              <w:rPr>
                <w:sz w:val="22"/>
                <w:szCs w:val="22"/>
              </w:rPr>
              <w:t xml:space="preserve"> </w:t>
            </w:r>
            <w:r w:rsidR="00FE1D20">
              <w:rPr>
                <w:sz w:val="22"/>
                <w:szCs w:val="22"/>
              </w:rPr>
              <w:t>melnā krāsā ar 2 mm platu</w:t>
            </w:r>
            <w:r w:rsidR="000513A4">
              <w:rPr>
                <w:sz w:val="22"/>
                <w:szCs w:val="22"/>
              </w:rPr>
              <w:t xml:space="preserve"> dzeltenu apmali un uzrakst</w:t>
            </w:r>
            <w:r w:rsidR="004D7D5A">
              <w:rPr>
                <w:sz w:val="22"/>
                <w:szCs w:val="22"/>
              </w:rPr>
              <w:t>u</w:t>
            </w:r>
            <w:r w:rsidR="000513A4">
              <w:rPr>
                <w:sz w:val="22"/>
                <w:szCs w:val="22"/>
              </w:rPr>
              <w:t xml:space="preserve"> “</w:t>
            </w:r>
            <w:r w:rsidR="00DF32E0">
              <w:rPr>
                <w:sz w:val="22"/>
                <w:szCs w:val="22"/>
              </w:rPr>
              <w:t xml:space="preserve">PAŠVALDĪBAS </w:t>
            </w:r>
            <w:r w:rsidR="000513A4">
              <w:rPr>
                <w:sz w:val="22"/>
                <w:szCs w:val="22"/>
              </w:rPr>
              <w:t>POLICIJA” ar dzeltenas krāsas burtiem. Uzšuves garums – 100</w:t>
            </w:r>
            <w:r w:rsidR="004D7D5A">
              <w:rPr>
                <w:sz w:val="22"/>
                <w:szCs w:val="22"/>
              </w:rPr>
              <w:t xml:space="preserve"> </w:t>
            </w:r>
            <w:r w:rsidR="000513A4">
              <w:rPr>
                <w:sz w:val="22"/>
                <w:szCs w:val="22"/>
              </w:rPr>
              <w:t>mm, platums -20 mm, burtu augstums -12 mm.</w:t>
            </w:r>
            <w:r w:rsidR="005D6358">
              <w:rPr>
                <w:sz w:val="22"/>
                <w:szCs w:val="22"/>
              </w:rPr>
              <w:t xml:space="preserve"> U</w:t>
            </w:r>
            <w:r w:rsidR="00030660">
              <w:rPr>
                <w:sz w:val="22"/>
                <w:szCs w:val="22"/>
              </w:rPr>
              <w:t>zšuve ir 15 mm no plecu vīles.</w:t>
            </w:r>
          </w:p>
        </w:tc>
      </w:tr>
      <w:tr w:rsidR="00EB3D3B" w:rsidRPr="00443083" w14:paraId="4D723BCE" w14:textId="77777777" w:rsidTr="00B702C7">
        <w:tc>
          <w:tcPr>
            <w:tcW w:w="709" w:type="dxa"/>
            <w:tcBorders>
              <w:top w:val="single" w:sz="4" w:space="0" w:color="auto"/>
              <w:left w:val="single" w:sz="4" w:space="0" w:color="auto"/>
              <w:bottom w:val="single" w:sz="4" w:space="0" w:color="auto"/>
              <w:right w:val="single" w:sz="4" w:space="0" w:color="auto"/>
            </w:tcBorders>
          </w:tcPr>
          <w:p w14:paraId="2EF2FF6B" w14:textId="77777777" w:rsidR="00EB3D3B" w:rsidRDefault="00EB3D3B" w:rsidP="00570C58">
            <w:pPr>
              <w:jc w:val="center"/>
              <w:rPr>
                <w:sz w:val="22"/>
                <w:szCs w:val="22"/>
              </w:rPr>
            </w:pPr>
            <w:r>
              <w:rPr>
                <w:sz w:val="22"/>
                <w:szCs w:val="22"/>
              </w:rPr>
              <w:t>5.</w:t>
            </w:r>
          </w:p>
        </w:tc>
        <w:tc>
          <w:tcPr>
            <w:tcW w:w="1843" w:type="dxa"/>
            <w:tcBorders>
              <w:top w:val="single" w:sz="4" w:space="0" w:color="auto"/>
              <w:left w:val="single" w:sz="4" w:space="0" w:color="auto"/>
              <w:bottom w:val="single" w:sz="4" w:space="0" w:color="auto"/>
              <w:right w:val="single" w:sz="4" w:space="0" w:color="auto"/>
            </w:tcBorders>
          </w:tcPr>
          <w:p w14:paraId="3B3D6AF6" w14:textId="77777777" w:rsidR="00EB3D3B" w:rsidRDefault="003D2DC3" w:rsidP="00570C58">
            <w:pPr>
              <w:rPr>
                <w:sz w:val="22"/>
                <w:szCs w:val="22"/>
              </w:rPr>
            </w:pPr>
            <w:r>
              <w:rPr>
                <w:sz w:val="22"/>
                <w:szCs w:val="22"/>
              </w:rPr>
              <w:t>Ziemas jaka (pagarināta)</w:t>
            </w:r>
          </w:p>
        </w:tc>
        <w:tc>
          <w:tcPr>
            <w:tcW w:w="7655" w:type="dxa"/>
            <w:tcBorders>
              <w:top w:val="single" w:sz="4" w:space="0" w:color="auto"/>
              <w:left w:val="single" w:sz="4" w:space="0" w:color="auto"/>
              <w:bottom w:val="single" w:sz="4" w:space="0" w:color="auto"/>
              <w:right w:val="single" w:sz="4" w:space="0" w:color="auto"/>
            </w:tcBorders>
          </w:tcPr>
          <w:p w14:paraId="3E3D36F5" w14:textId="25D603DA" w:rsidR="00EB3D3B" w:rsidRPr="00443083" w:rsidRDefault="003D2DC3" w:rsidP="00570C58">
            <w:pPr>
              <w:jc w:val="both"/>
              <w:rPr>
                <w:sz w:val="22"/>
                <w:szCs w:val="22"/>
              </w:rPr>
            </w:pPr>
            <w:r w:rsidRPr="00443083">
              <w:rPr>
                <w:sz w:val="22"/>
                <w:szCs w:val="22"/>
              </w:rPr>
              <w:t xml:space="preserve">No ūdens un putekļus aizturoša </w:t>
            </w:r>
            <w:r>
              <w:rPr>
                <w:sz w:val="22"/>
                <w:szCs w:val="22"/>
              </w:rPr>
              <w:t xml:space="preserve">sintētiska </w:t>
            </w:r>
            <w:r w:rsidRPr="00443083">
              <w:rPr>
                <w:sz w:val="22"/>
                <w:szCs w:val="22"/>
              </w:rPr>
              <w:t xml:space="preserve">melna auduma, siltināta virsjaka ar </w:t>
            </w:r>
            <w:r>
              <w:rPr>
                <w:sz w:val="22"/>
                <w:szCs w:val="22"/>
              </w:rPr>
              <w:t>iešūtu</w:t>
            </w:r>
            <w:r w:rsidRPr="00443083">
              <w:rPr>
                <w:sz w:val="22"/>
                <w:szCs w:val="22"/>
              </w:rPr>
              <w:t xml:space="preserve"> </w:t>
            </w:r>
            <w:r>
              <w:rPr>
                <w:sz w:val="22"/>
                <w:szCs w:val="22"/>
              </w:rPr>
              <w:t xml:space="preserve">sintepona </w:t>
            </w:r>
            <w:r w:rsidRPr="00443083">
              <w:rPr>
                <w:sz w:val="22"/>
                <w:szCs w:val="22"/>
              </w:rPr>
              <w:t>oderi, rāvējslēdzēja un spiedpogu aizdari. Ar</w:t>
            </w:r>
            <w:r>
              <w:rPr>
                <w:sz w:val="22"/>
                <w:szCs w:val="22"/>
              </w:rPr>
              <w:t xml:space="preserve"> kapuci. </w:t>
            </w:r>
            <w:r w:rsidRPr="00443083">
              <w:rPr>
                <w:sz w:val="22"/>
                <w:szCs w:val="22"/>
              </w:rPr>
              <w:t>Virsjakas mugurdaļā plecu līmenī izvietots atstarojošs uzraksts „</w:t>
            </w:r>
            <w:r w:rsidR="00A37CEC">
              <w:rPr>
                <w:sz w:val="22"/>
                <w:szCs w:val="22"/>
              </w:rPr>
              <w:t xml:space="preserve">PAŠVALDĪBAS </w:t>
            </w:r>
            <w:r w:rsidRPr="00443083">
              <w:rPr>
                <w:sz w:val="22"/>
                <w:szCs w:val="22"/>
              </w:rPr>
              <w:t xml:space="preserve">POLICIJA” jakas priekšpusē </w:t>
            </w:r>
            <w:r>
              <w:rPr>
                <w:sz w:val="22"/>
                <w:szCs w:val="22"/>
              </w:rPr>
              <w:t>virsū</w:t>
            </w:r>
            <w:r w:rsidRPr="00443083">
              <w:rPr>
                <w:sz w:val="22"/>
                <w:szCs w:val="22"/>
              </w:rPr>
              <w:t xml:space="preserve"> uzšūta </w:t>
            </w:r>
            <w:r>
              <w:rPr>
                <w:sz w:val="22"/>
                <w:szCs w:val="22"/>
              </w:rPr>
              <w:t xml:space="preserve">vai iekšejā </w:t>
            </w:r>
            <w:r w:rsidRPr="00443083">
              <w:rPr>
                <w:sz w:val="22"/>
                <w:szCs w:val="22"/>
              </w:rPr>
              <w:t xml:space="preserve">kabata un divas sānu kabatas. Uz </w:t>
            </w:r>
            <w:r>
              <w:rPr>
                <w:sz w:val="22"/>
                <w:szCs w:val="22"/>
              </w:rPr>
              <w:t xml:space="preserve">kreisās </w:t>
            </w:r>
            <w:r w:rsidRPr="00443083">
              <w:rPr>
                <w:sz w:val="22"/>
                <w:szCs w:val="22"/>
              </w:rPr>
              <w:t>rokas</w:t>
            </w:r>
            <w:r>
              <w:rPr>
                <w:sz w:val="22"/>
                <w:szCs w:val="22"/>
              </w:rPr>
              <w:t xml:space="preserve"> -100 mm no plecu līnijas pašvaldības policijas</w:t>
            </w:r>
            <w:r w:rsidRPr="00443083">
              <w:rPr>
                <w:sz w:val="22"/>
                <w:szCs w:val="22"/>
              </w:rPr>
              <w:t xml:space="preserve"> </w:t>
            </w:r>
            <w:r>
              <w:rPr>
                <w:sz w:val="22"/>
                <w:szCs w:val="22"/>
              </w:rPr>
              <w:t xml:space="preserve">vairogveida </w:t>
            </w:r>
            <w:r w:rsidRPr="00443083">
              <w:rPr>
                <w:sz w:val="22"/>
                <w:szCs w:val="22"/>
              </w:rPr>
              <w:t xml:space="preserve">emblēma ar </w:t>
            </w:r>
            <w:r>
              <w:rPr>
                <w:sz w:val="22"/>
                <w:szCs w:val="22"/>
              </w:rPr>
              <w:t>zīmējumu dzeltenā un baltā krāsā uz melna fona. Emblēmas centrā Liepājas pilsētas ģērbonis, virs kura uzraksts ar baltiem burtiem “LIEPĀJA”. Emblēmas augstums</w:t>
            </w:r>
            <w:r w:rsidR="00295EBB">
              <w:rPr>
                <w:sz w:val="22"/>
                <w:szCs w:val="22"/>
              </w:rPr>
              <w:t xml:space="preserve"> </w:t>
            </w:r>
            <w:r>
              <w:rPr>
                <w:sz w:val="22"/>
                <w:szCs w:val="22"/>
              </w:rPr>
              <w:t>-</w:t>
            </w:r>
            <w:r w:rsidR="00295EBB">
              <w:rPr>
                <w:sz w:val="22"/>
                <w:szCs w:val="22"/>
              </w:rPr>
              <w:t xml:space="preserve"> </w:t>
            </w:r>
            <w:r>
              <w:rPr>
                <w:sz w:val="22"/>
                <w:szCs w:val="22"/>
              </w:rPr>
              <w:t>110 mm, platums platākajā daļā</w:t>
            </w:r>
            <w:r w:rsidR="00295EBB">
              <w:rPr>
                <w:sz w:val="22"/>
                <w:szCs w:val="22"/>
              </w:rPr>
              <w:t xml:space="preserve"> </w:t>
            </w:r>
            <w:r>
              <w:rPr>
                <w:sz w:val="22"/>
                <w:szCs w:val="22"/>
              </w:rPr>
              <w:t>-</w:t>
            </w:r>
            <w:r w:rsidR="00295EBB">
              <w:rPr>
                <w:sz w:val="22"/>
                <w:szCs w:val="22"/>
              </w:rPr>
              <w:t xml:space="preserve"> </w:t>
            </w:r>
            <w:r>
              <w:rPr>
                <w:sz w:val="22"/>
                <w:szCs w:val="22"/>
              </w:rPr>
              <w:t>105 mm. Uz emblēmas uzraksts ar dzelteniem burtiem</w:t>
            </w:r>
            <w:r w:rsidR="00295EBB">
              <w:rPr>
                <w:sz w:val="22"/>
                <w:szCs w:val="22"/>
              </w:rPr>
              <w:t xml:space="preserve"> </w:t>
            </w:r>
            <w:r>
              <w:rPr>
                <w:sz w:val="22"/>
                <w:szCs w:val="22"/>
              </w:rPr>
              <w:t>-</w:t>
            </w:r>
            <w:r w:rsidRPr="00443083">
              <w:rPr>
                <w:sz w:val="22"/>
                <w:szCs w:val="22"/>
              </w:rPr>
              <w:t xml:space="preserve"> </w:t>
            </w:r>
            <w:r>
              <w:rPr>
                <w:sz w:val="22"/>
                <w:szCs w:val="22"/>
              </w:rPr>
              <w:t>“</w:t>
            </w:r>
            <w:r w:rsidRPr="00443083">
              <w:rPr>
                <w:sz w:val="22"/>
                <w:szCs w:val="22"/>
              </w:rPr>
              <w:t>PAŠVALDĪB</w:t>
            </w:r>
            <w:r>
              <w:rPr>
                <w:sz w:val="22"/>
                <w:szCs w:val="22"/>
              </w:rPr>
              <w:t>AS”, ar baltiem – “ POLICIJA” un ārējās un iekšējās malas dzeltenā krāsā 2 mm platumā. Labā pusē uzšuve uz līplentas melnā krāsā ar 2 mm platu dzeltenu apmali un UZVĀRDA uzrakstu ar dzeltenas krāsas 2 mm platiem burtiem. Uzšuves garums -</w:t>
            </w:r>
            <w:r w:rsidR="00295EBB">
              <w:rPr>
                <w:sz w:val="22"/>
                <w:szCs w:val="22"/>
              </w:rPr>
              <w:t xml:space="preserve"> </w:t>
            </w:r>
            <w:r>
              <w:rPr>
                <w:sz w:val="22"/>
                <w:szCs w:val="22"/>
              </w:rPr>
              <w:t>100 mm, platums</w:t>
            </w:r>
            <w:r w:rsidR="00295EBB">
              <w:rPr>
                <w:sz w:val="22"/>
                <w:szCs w:val="22"/>
              </w:rPr>
              <w:t xml:space="preserve"> -</w:t>
            </w:r>
            <w:r>
              <w:rPr>
                <w:sz w:val="22"/>
                <w:szCs w:val="22"/>
              </w:rPr>
              <w:t xml:space="preserve"> 20 mm. Pirmā burta augstums</w:t>
            </w:r>
            <w:r w:rsidR="00295EBB">
              <w:rPr>
                <w:sz w:val="22"/>
                <w:szCs w:val="22"/>
              </w:rPr>
              <w:t xml:space="preserve"> -</w:t>
            </w:r>
            <w:r>
              <w:rPr>
                <w:sz w:val="22"/>
                <w:szCs w:val="22"/>
              </w:rPr>
              <w:t xml:space="preserve"> 12 mm, pārējo </w:t>
            </w:r>
            <w:r w:rsidR="00295EBB">
              <w:rPr>
                <w:sz w:val="22"/>
                <w:szCs w:val="22"/>
              </w:rPr>
              <w:t>-</w:t>
            </w:r>
            <w:r>
              <w:rPr>
                <w:sz w:val="22"/>
                <w:szCs w:val="22"/>
              </w:rPr>
              <w:t>10 mm. Uzšuve ir 15 mm no plecu vīles. Kreisā pusē uzšuve uz līplentas melnā krāsā ar 2 mm platu dzeltenu apmali un uzrakstu “</w:t>
            </w:r>
            <w:r w:rsidR="00DF32E0">
              <w:rPr>
                <w:sz w:val="22"/>
                <w:szCs w:val="22"/>
              </w:rPr>
              <w:t xml:space="preserve">PAŠVALDĪBAS </w:t>
            </w:r>
            <w:r>
              <w:rPr>
                <w:sz w:val="22"/>
                <w:szCs w:val="22"/>
              </w:rPr>
              <w:t>POLICIJA” ar dzeltenas krāsas burtiem. Uzšuves garums – 100 mm, platums</w:t>
            </w:r>
            <w:r w:rsidR="00295EBB">
              <w:rPr>
                <w:sz w:val="22"/>
                <w:szCs w:val="22"/>
              </w:rPr>
              <w:t xml:space="preserve"> </w:t>
            </w:r>
            <w:r>
              <w:rPr>
                <w:sz w:val="22"/>
                <w:szCs w:val="22"/>
              </w:rPr>
              <w:t>-</w:t>
            </w:r>
            <w:r w:rsidR="00295EBB">
              <w:rPr>
                <w:sz w:val="22"/>
                <w:szCs w:val="22"/>
              </w:rPr>
              <w:t xml:space="preserve"> </w:t>
            </w:r>
            <w:r>
              <w:rPr>
                <w:sz w:val="22"/>
                <w:szCs w:val="22"/>
              </w:rPr>
              <w:t>20 mm, burtu augstums -12 mm. Uzšuve ir 15 mm no plecu vīles.</w:t>
            </w:r>
          </w:p>
        </w:tc>
      </w:tr>
      <w:tr w:rsidR="00EB3D3B" w:rsidRPr="00443083" w14:paraId="4D16FFE1" w14:textId="77777777" w:rsidTr="00B702C7">
        <w:tc>
          <w:tcPr>
            <w:tcW w:w="709" w:type="dxa"/>
            <w:tcBorders>
              <w:top w:val="single" w:sz="4" w:space="0" w:color="auto"/>
              <w:left w:val="single" w:sz="4" w:space="0" w:color="auto"/>
              <w:bottom w:val="single" w:sz="4" w:space="0" w:color="auto"/>
              <w:right w:val="single" w:sz="4" w:space="0" w:color="auto"/>
            </w:tcBorders>
          </w:tcPr>
          <w:p w14:paraId="326D2FC5" w14:textId="77777777" w:rsidR="00EB3D3B" w:rsidRDefault="00EB3D3B" w:rsidP="00570C58">
            <w:pPr>
              <w:jc w:val="center"/>
              <w:rPr>
                <w:sz w:val="22"/>
                <w:szCs w:val="22"/>
              </w:rPr>
            </w:pPr>
            <w:r>
              <w:rPr>
                <w:sz w:val="22"/>
                <w:szCs w:val="22"/>
              </w:rPr>
              <w:t>6.</w:t>
            </w:r>
          </w:p>
        </w:tc>
        <w:tc>
          <w:tcPr>
            <w:tcW w:w="1843" w:type="dxa"/>
            <w:tcBorders>
              <w:top w:val="single" w:sz="4" w:space="0" w:color="auto"/>
              <w:left w:val="single" w:sz="4" w:space="0" w:color="auto"/>
              <w:bottom w:val="single" w:sz="4" w:space="0" w:color="auto"/>
              <w:right w:val="single" w:sz="4" w:space="0" w:color="auto"/>
            </w:tcBorders>
          </w:tcPr>
          <w:p w14:paraId="21CE5B8E" w14:textId="77777777" w:rsidR="00EB3D3B" w:rsidRDefault="00182417" w:rsidP="00570C58">
            <w:pPr>
              <w:rPr>
                <w:sz w:val="22"/>
                <w:szCs w:val="22"/>
              </w:rPr>
            </w:pPr>
            <w:r>
              <w:rPr>
                <w:sz w:val="22"/>
                <w:szCs w:val="22"/>
              </w:rPr>
              <w:t>Starpsezonas jaka</w:t>
            </w:r>
          </w:p>
        </w:tc>
        <w:tc>
          <w:tcPr>
            <w:tcW w:w="7655" w:type="dxa"/>
            <w:tcBorders>
              <w:top w:val="single" w:sz="4" w:space="0" w:color="auto"/>
              <w:left w:val="single" w:sz="4" w:space="0" w:color="auto"/>
              <w:bottom w:val="single" w:sz="4" w:space="0" w:color="auto"/>
              <w:right w:val="single" w:sz="4" w:space="0" w:color="auto"/>
            </w:tcBorders>
          </w:tcPr>
          <w:p w14:paraId="049B18E7" w14:textId="17C87C02" w:rsidR="00EB3D3B" w:rsidRPr="00443083" w:rsidRDefault="00182417" w:rsidP="00570C58">
            <w:pPr>
              <w:jc w:val="both"/>
              <w:rPr>
                <w:sz w:val="22"/>
                <w:szCs w:val="22"/>
              </w:rPr>
            </w:pPr>
            <w:r w:rsidRPr="00443083">
              <w:rPr>
                <w:sz w:val="22"/>
                <w:szCs w:val="22"/>
              </w:rPr>
              <w:t xml:space="preserve">No </w:t>
            </w:r>
            <w:r>
              <w:rPr>
                <w:sz w:val="22"/>
                <w:szCs w:val="22"/>
              </w:rPr>
              <w:t>augstas kvalitātes</w:t>
            </w:r>
            <w:r w:rsidRPr="00443083">
              <w:rPr>
                <w:sz w:val="22"/>
                <w:szCs w:val="22"/>
              </w:rPr>
              <w:t xml:space="preserve"> melna auduma</w:t>
            </w:r>
            <w:r>
              <w:rPr>
                <w:sz w:val="22"/>
                <w:szCs w:val="22"/>
              </w:rPr>
              <w:t xml:space="preserve"> (Softshell)</w:t>
            </w:r>
            <w:r w:rsidRPr="00443083">
              <w:rPr>
                <w:sz w:val="22"/>
                <w:szCs w:val="22"/>
              </w:rPr>
              <w:t xml:space="preserve">, </w:t>
            </w:r>
            <w:r>
              <w:rPr>
                <w:sz w:val="22"/>
                <w:szCs w:val="22"/>
              </w:rPr>
              <w:t>kas a</w:t>
            </w:r>
            <w:r w:rsidR="00295EBB">
              <w:rPr>
                <w:sz w:val="22"/>
                <w:szCs w:val="22"/>
              </w:rPr>
              <w:t>i</w:t>
            </w:r>
            <w:r>
              <w:rPr>
                <w:sz w:val="22"/>
                <w:szCs w:val="22"/>
              </w:rPr>
              <w:t>ztur vēju un atgrūž ūdeni. R</w:t>
            </w:r>
            <w:r w:rsidRPr="00443083">
              <w:rPr>
                <w:sz w:val="22"/>
                <w:szCs w:val="22"/>
              </w:rPr>
              <w:t>āvējslēdzēja aizdari. Ar rāvējslēdzēju piestiprināma kapuce.</w:t>
            </w:r>
            <w:r>
              <w:rPr>
                <w:sz w:val="22"/>
                <w:szCs w:val="22"/>
              </w:rPr>
              <w:t xml:space="preserve"> </w:t>
            </w:r>
            <w:r w:rsidRPr="00443083">
              <w:rPr>
                <w:sz w:val="22"/>
                <w:szCs w:val="22"/>
              </w:rPr>
              <w:t>Virsjakas mugurdaļā plecu līmenī izvietots atstarojošs uzraksts „</w:t>
            </w:r>
            <w:r w:rsidR="00A37CEC">
              <w:rPr>
                <w:sz w:val="22"/>
                <w:szCs w:val="22"/>
              </w:rPr>
              <w:t xml:space="preserve">PAŠVALDĪBAS </w:t>
            </w:r>
            <w:r w:rsidRPr="00443083">
              <w:rPr>
                <w:sz w:val="22"/>
                <w:szCs w:val="22"/>
              </w:rPr>
              <w:t xml:space="preserve">POLICIJA” jakas priekšpusē </w:t>
            </w:r>
            <w:r>
              <w:rPr>
                <w:sz w:val="22"/>
                <w:szCs w:val="22"/>
              </w:rPr>
              <w:t>iekšējās</w:t>
            </w:r>
            <w:r w:rsidRPr="00443083">
              <w:rPr>
                <w:sz w:val="22"/>
                <w:szCs w:val="22"/>
              </w:rPr>
              <w:t xml:space="preserve">  kabata</w:t>
            </w:r>
            <w:r>
              <w:rPr>
                <w:sz w:val="22"/>
                <w:szCs w:val="22"/>
              </w:rPr>
              <w:t>s</w:t>
            </w:r>
            <w:r w:rsidRPr="00443083">
              <w:rPr>
                <w:sz w:val="22"/>
                <w:szCs w:val="22"/>
              </w:rPr>
              <w:t xml:space="preserve"> un divas sānu kabatas. </w:t>
            </w:r>
            <w:r>
              <w:rPr>
                <w:sz w:val="22"/>
                <w:szCs w:val="22"/>
              </w:rPr>
              <w:t>Uz rokām vertikālas atstarojošas lentas. Aproce trikotāžas.</w:t>
            </w:r>
            <w:r w:rsidRPr="00443083">
              <w:rPr>
                <w:sz w:val="22"/>
                <w:szCs w:val="22"/>
              </w:rPr>
              <w:t xml:space="preserve">Uz </w:t>
            </w:r>
            <w:r>
              <w:rPr>
                <w:sz w:val="22"/>
                <w:szCs w:val="22"/>
              </w:rPr>
              <w:t xml:space="preserve">kreisās </w:t>
            </w:r>
            <w:r w:rsidRPr="00443083">
              <w:rPr>
                <w:sz w:val="22"/>
                <w:szCs w:val="22"/>
              </w:rPr>
              <w:t>rokas</w:t>
            </w:r>
            <w:r>
              <w:rPr>
                <w:sz w:val="22"/>
                <w:szCs w:val="22"/>
              </w:rPr>
              <w:t xml:space="preserve"> -</w:t>
            </w:r>
            <w:r w:rsidR="00295EBB">
              <w:rPr>
                <w:sz w:val="22"/>
                <w:szCs w:val="22"/>
              </w:rPr>
              <w:t xml:space="preserve"> </w:t>
            </w:r>
            <w:r>
              <w:rPr>
                <w:sz w:val="22"/>
                <w:szCs w:val="22"/>
              </w:rPr>
              <w:t>100 mm no plecu līnijas pašvaldības policijas</w:t>
            </w:r>
            <w:r w:rsidRPr="00443083">
              <w:rPr>
                <w:sz w:val="22"/>
                <w:szCs w:val="22"/>
              </w:rPr>
              <w:t xml:space="preserve"> </w:t>
            </w:r>
            <w:r>
              <w:rPr>
                <w:sz w:val="22"/>
                <w:szCs w:val="22"/>
              </w:rPr>
              <w:t xml:space="preserve">vairogveida </w:t>
            </w:r>
            <w:r w:rsidRPr="00443083">
              <w:rPr>
                <w:sz w:val="22"/>
                <w:szCs w:val="22"/>
              </w:rPr>
              <w:t xml:space="preserve">emblēma ar </w:t>
            </w:r>
            <w:r>
              <w:rPr>
                <w:sz w:val="22"/>
                <w:szCs w:val="22"/>
              </w:rPr>
              <w:t>zīmējumu dzeltenā un baltā krāsā uz melna fona. Emblēmas centrā Liepājas pilsētas ģērbonis, virs kura uzraksts ar baltiem burtiem</w:t>
            </w:r>
            <w:r w:rsidR="00295EBB">
              <w:rPr>
                <w:sz w:val="22"/>
                <w:szCs w:val="22"/>
              </w:rPr>
              <w:t xml:space="preserve"> -</w:t>
            </w:r>
            <w:r>
              <w:rPr>
                <w:sz w:val="22"/>
                <w:szCs w:val="22"/>
              </w:rPr>
              <w:t xml:space="preserve"> “LIEPĀJA”. Emblēmas augstums</w:t>
            </w:r>
            <w:r w:rsidR="00295EBB">
              <w:rPr>
                <w:sz w:val="22"/>
                <w:szCs w:val="22"/>
              </w:rPr>
              <w:t xml:space="preserve"> </w:t>
            </w:r>
            <w:r>
              <w:rPr>
                <w:sz w:val="22"/>
                <w:szCs w:val="22"/>
              </w:rPr>
              <w:t>-</w:t>
            </w:r>
            <w:r w:rsidR="00295EBB">
              <w:rPr>
                <w:sz w:val="22"/>
                <w:szCs w:val="22"/>
              </w:rPr>
              <w:t xml:space="preserve"> </w:t>
            </w:r>
            <w:r>
              <w:rPr>
                <w:sz w:val="22"/>
                <w:szCs w:val="22"/>
              </w:rPr>
              <w:t>110 mm, platums platākajā daļā</w:t>
            </w:r>
            <w:r w:rsidR="00295EBB">
              <w:rPr>
                <w:sz w:val="22"/>
                <w:szCs w:val="22"/>
              </w:rPr>
              <w:t xml:space="preserve"> </w:t>
            </w:r>
            <w:r>
              <w:rPr>
                <w:sz w:val="22"/>
                <w:szCs w:val="22"/>
              </w:rPr>
              <w:t>-</w:t>
            </w:r>
            <w:r w:rsidR="00295EBB">
              <w:rPr>
                <w:sz w:val="22"/>
                <w:szCs w:val="22"/>
              </w:rPr>
              <w:t xml:space="preserve"> </w:t>
            </w:r>
            <w:r>
              <w:rPr>
                <w:sz w:val="22"/>
                <w:szCs w:val="22"/>
              </w:rPr>
              <w:t>105 mm. Uz emblēmas uzraksts ar dzelteniem burtiem</w:t>
            </w:r>
            <w:r w:rsidR="00295EBB">
              <w:rPr>
                <w:sz w:val="22"/>
                <w:szCs w:val="22"/>
              </w:rPr>
              <w:t xml:space="preserve"> </w:t>
            </w:r>
            <w:r>
              <w:rPr>
                <w:sz w:val="22"/>
                <w:szCs w:val="22"/>
              </w:rPr>
              <w:t>-</w:t>
            </w:r>
            <w:r w:rsidR="00295EBB">
              <w:rPr>
                <w:sz w:val="22"/>
                <w:szCs w:val="22"/>
              </w:rPr>
              <w:t xml:space="preserve"> </w:t>
            </w:r>
            <w:r>
              <w:rPr>
                <w:sz w:val="22"/>
                <w:szCs w:val="22"/>
              </w:rPr>
              <w:t>“</w:t>
            </w:r>
            <w:r w:rsidRPr="00443083">
              <w:rPr>
                <w:sz w:val="22"/>
                <w:szCs w:val="22"/>
              </w:rPr>
              <w:t>PAŠVALDĪB</w:t>
            </w:r>
            <w:r>
              <w:rPr>
                <w:sz w:val="22"/>
                <w:szCs w:val="22"/>
              </w:rPr>
              <w:t xml:space="preserve">AS”, ar baltiem – “POLICIJA” un ārējās un iekšējās malas dzeltenā krāsā </w:t>
            </w:r>
            <w:r w:rsidR="00295EBB">
              <w:rPr>
                <w:sz w:val="22"/>
                <w:szCs w:val="22"/>
              </w:rPr>
              <w:t xml:space="preserve">- </w:t>
            </w:r>
            <w:r>
              <w:rPr>
                <w:sz w:val="22"/>
                <w:szCs w:val="22"/>
              </w:rPr>
              <w:t>2 mm platumā. Labā pusē  UZVĀRDA uzraksts  garums -</w:t>
            </w:r>
            <w:r w:rsidR="00295EBB">
              <w:rPr>
                <w:sz w:val="22"/>
                <w:szCs w:val="22"/>
              </w:rPr>
              <w:t xml:space="preserve"> </w:t>
            </w:r>
            <w:r>
              <w:rPr>
                <w:sz w:val="22"/>
                <w:szCs w:val="22"/>
              </w:rPr>
              <w:t xml:space="preserve">100 mm, platums </w:t>
            </w:r>
            <w:r w:rsidR="00295EBB">
              <w:rPr>
                <w:sz w:val="22"/>
                <w:szCs w:val="22"/>
              </w:rPr>
              <w:t xml:space="preserve">- </w:t>
            </w:r>
            <w:r>
              <w:rPr>
                <w:sz w:val="22"/>
                <w:szCs w:val="22"/>
              </w:rPr>
              <w:t>20 mm. Pirmā burta augstums</w:t>
            </w:r>
            <w:r w:rsidR="00295EBB">
              <w:rPr>
                <w:sz w:val="22"/>
                <w:szCs w:val="22"/>
              </w:rPr>
              <w:t xml:space="preserve"> -</w:t>
            </w:r>
            <w:r>
              <w:rPr>
                <w:sz w:val="22"/>
                <w:szCs w:val="22"/>
              </w:rPr>
              <w:t xml:space="preserve"> 12 mm, pārējo </w:t>
            </w:r>
            <w:r w:rsidR="00295EBB">
              <w:rPr>
                <w:sz w:val="22"/>
                <w:szCs w:val="22"/>
              </w:rPr>
              <w:t xml:space="preserve">- </w:t>
            </w:r>
            <w:r>
              <w:rPr>
                <w:sz w:val="22"/>
                <w:szCs w:val="22"/>
              </w:rPr>
              <w:t>10 mm, 15 mm no plecu vīles. Kreisā pusē uzraksts “</w:t>
            </w:r>
            <w:r w:rsidR="00DF32E0">
              <w:rPr>
                <w:sz w:val="22"/>
                <w:szCs w:val="22"/>
              </w:rPr>
              <w:t xml:space="preserve">PAŠVALDĪBAS </w:t>
            </w:r>
            <w:r>
              <w:rPr>
                <w:sz w:val="22"/>
                <w:szCs w:val="22"/>
              </w:rPr>
              <w:t>POLICIJA” , garums – 100 mm, platums -20 mm, burtu augstums -12 mm. Uzšuve ir 15 mm no plecu vīles.</w:t>
            </w:r>
          </w:p>
        </w:tc>
      </w:tr>
      <w:tr w:rsidR="00570C58" w:rsidRPr="00443083" w14:paraId="623FC54A" w14:textId="77777777" w:rsidTr="00B702C7">
        <w:tc>
          <w:tcPr>
            <w:tcW w:w="709" w:type="dxa"/>
            <w:tcBorders>
              <w:top w:val="single" w:sz="4" w:space="0" w:color="auto"/>
              <w:left w:val="single" w:sz="4" w:space="0" w:color="auto"/>
              <w:bottom w:val="single" w:sz="4" w:space="0" w:color="auto"/>
              <w:right w:val="single" w:sz="4" w:space="0" w:color="auto"/>
            </w:tcBorders>
            <w:hideMark/>
          </w:tcPr>
          <w:p w14:paraId="066329CB" w14:textId="77777777" w:rsidR="00570C58" w:rsidRPr="00443083" w:rsidRDefault="00EB3D3B" w:rsidP="00570C58">
            <w:pPr>
              <w:jc w:val="center"/>
              <w:rPr>
                <w:sz w:val="22"/>
                <w:szCs w:val="22"/>
              </w:rPr>
            </w:pPr>
            <w:r>
              <w:rPr>
                <w:sz w:val="22"/>
                <w:szCs w:val="22"/>
              </w:rPr>
              <w:t>7</w:t>
            </w:r>
            <w:r w:rsidR="00570C58" w:rsidRPr="00443083">
              <w:rPr>
                <w:sz w:val="22"/>
                <w:szCs w:val="22"/>
              </w:rPr>
              <w:t>.</w:t>
            </w:r>
          </w:p>
        </w:tc>
        <w:tc>
          <w:tcPr>
            <w:tcW w:w="1843" w:type="dxa"/>
            <w:tcBorders>
              <w:top w:val="single" w:sz="4" w:space="0" w:color="auto"/>
              <w:left w:val="single" w:sz="4" w:space="0" w:color="auto"/>
              <w:bottom w:val="single" w:sz="4" w:space="0" w:color="auto"/>
              <w:right w:val="single" w:sz="4" w:space="0" w:color="auto"/>
            </w:tcBorders>
            <w:hideMark/>
          </w:tcPr>
          <w:p w14:paraId="2546F610" w14:textId="77777777" w:rsidR="00570C58" w:rsidRPr="00443083" w:rsidRDefault="007529FC" w:rsidP="00570C58">
            <w:pPr>
              <w:tabs>
                <w:tab w:val="left" w:pos="536"/>
              </w:tabs>
              <w:rPr>
                <w:sz w:val="22"/>
                <w:szCs w:val="22"/>
              </w:rPr>
            </w:pPr>
            <w:r>
              <w:rPr>
                <w:sz w:val="22"/>
                <w:szCs w:val="22"/>
              </w:rPr>
              <w:t>Uzkabes veste</w:t>
            </w:r>
          </w:p>
        </w:tc>
        <w:tc>
          <w:tcPr>
            <w:tcW w:w="7655" w:type="dxa"/>
            <w:tcBorders>
              <w:top w:val="single" w:sz="4" w:space="0" w:color="auto"/>
              <w:left w:val="single" w:sz="4" w:space="0" w:color="auto"/>
              <w:bottom w:val="single" w:sz="4" w:space="0" w:color="auto"/>
              <w:right w:val="single" w:sz="4" w:space="0" w:color="auto"/>
            </w:tcBorders>
            <w:hideMark/>
          </w:tcPr>
          <w:p w14:paraId="2E5A88D3" w14:textId="12FC1EF6" w:rsidR="00570C58" w:rsidRPr="00443083" w:rsidRDefault="007529FC" w:rsidP="00854949">
            <w:pPr>
              <w:tabs>
                <w:tab w:val="left" w:pos="251"/>
              </w:tabs>
              <w:jc w:val="both"/>
              <w:rPr>
                <w:sz w:val="22"/>
                <w:szCs w:val="22"/>
              </w:rPr>
            </w:pPr>
            <w:r>
              <w:rPr>
                <w:sz w:val="22"/>
                <w:szCs w:val="22"/>
              </w:rPr>
              <w:t>No Kanvas melna auduma, ar kabatām rācijām un maksti ieroča nēsāšanai, (kabatu izvietojumu iespējams izvēlēties individuāli), kokvilnas oderi, muguras daļā iestrādātiem luversiem ventilācijai, ar 50</w:t>
            </w:r>
            <w:r w:rsidR="005D6358">
              <w:rPr>
                <w:sz w:val="22"/>
                <w:szCs w:val="22"/>
              </w:rPr>
              <w:t xml:space="preserve"> </w:t>
            </w:r>
            <w:r>
              <w:rPr>
                <w:sz w:val="22"/>
                <w:szCs w:val="22"/>
              </w:rPr>
              <w:t xml:space="preserve">mm platu amortizācijas lentu regulējama josta ar sprādzi. Mugurdaļā atstarojošs izšūts uzraksts uz </w:t>
            </w:r>
            <w:r w:rsidR="00495FCB">
              <w:rPr>
                <w:sz w:val="22"/>
                <w:szCs w:val="22"/>
              </w:rPr>
              <w:t>līplentas</w:t>
            </w:r>
            <w:r>
              <w:rPr>
                <w:sz w:val="22"/>
                <w:szCs w:val="22"/>
              </w:rPr>
              <w:t xml:space="preserve"> </w:t>
            </w:r>
            <w:r w:rsidR="00F40B8B">
              <w:rPr>
                <w:sz w:val="22"/>
                <w:szCs w:val="22"/>
              </w:rPr>
              <w:t>“</w:t>
            </w:r>
            <w:r w:rsidR="00A37CEC">
              <w:rPr>
                <w:sz w:val="22"/>
                <w:szCs w:val="22"/>
              </w:rPr>
              <w:t xml:space="preserve">PAŠVALDĪBAS </w:t>
            </w:r>
            <w:r>
              <w:rPr>
                <w:sz w:val="22"/>
                <w:szCs w:val="22"/>
              </w:rPr>
              <w:t>POLICIJA</w:t>
            </w:r>
            <w:r w:rsidR="00F40B8B">
              <w:rPr>
                <w:sz w:val="22"/>
                <w:szCs w:val="22"/>
              </w:rPr>
              <w:t>”</w:t>
            </w:r>
            <w:r>
              <w:rPr>
                <w:sz w:val="22"/>
                <w:szCs w:val="22"/>
              </w:rPr>
              <w:t xml:space="preserve">. </w:t>
            </w:r>
            <w:r w:rsidR="00F40B8B">
              <w:rPr>
                <w:sz w:val="22"/>
                <w:szCs w:val="22"/>
              </w:rPr>
              <w:t xml:space="preserve">Labā pusē uzšuve uz </w:t>
            </w:r>
            <w:r w:rsidR="00495FCB">
              <w:rPr>
                <w:sz w:val="22"/>
                <w:szCs w:val="22"/>
              </w:rPr>
              <w:t>līplentas</w:t>
            </w:r>
            <w:r w:rsidR="00F40B8B">
              <w:rPr>
                <w:sz w:val="22"/>
                <w:szCs w:val="22"/>
              </w:rPr>
              <w:t xml:space="preserve"> melnā krāsā ar 2 mm platu dzeltenu apmali un </w:t>
            </w:r>
            <w:r w:rsidR="006B3F39">
              <w:rPr>
                <w:sz w:val="22"/>
                <w:szCs w:val="22"/>
              </w:rPr>
              <w:t xml:space="preserve">UZVĀRDA </w:t>
            </w:r>
            <w:r w:rsidR="00F40B8B">
              <w:rPr>
                <w:sz w:val="22"/>
                <w:szCs w:val="22"/>
              </w:rPr>
              <w:t>uzrakstu ar dzeltenas krāsas 2 mm platiem burtiem. Uzšuves garums -100</w:t>
            </w:r>
            <w:r w:rsidR="005D6358">
              <w:rPr>
                <w:sz w:val="22"/>
                <w:szCs w:val="22"/>
              </w:rPr>
              <w:t xml:space="preserve"> mm, platums</w:t>
            </w:r>
            <w:r w:rsidR="006B3F39">
              <w:rPr>
                <w:sz w:val="22"/>
                <w:szCs w:val="22"/>
              </w:rPr>
              <w:t xml:space="preserve"> -</w:t>
            </w:r>
            <w:r w:rsidR="005D6358">
              <w:rPr>
                <w:sz w:val="22"/>
                <w:szCs w:val="22"/>
              </w:rPr>
              <w:t xml:space="preserve"> 20 mm.</w:t>
            </w:r>
            <w:r w:rsidR="00F40B8B">
              <w:rPr>
                <w:sz w:val="22"/>
                <w:szCs w:val="22"/>
              </w:rPr>
              <w:t xml:space="preserve"> Pirmā burta augstums </w:t>
            </w:r>
            <w:r w:rsidR="006B3F39">
              <w:rPr>
                <w:sz w:val="22"/>
                <w:szCs w:val="22"/>
              </w:rPr>
              <w:t xml:space="preserve">- </w:t>
            </w:r>
            <w:r w:rsidR="00F40B8B">
              <w:rPr>
                <w:sz w:val="22"/>
                <w:szCs w:val="22"/>
              </w:rPr>
              <w:t>12 mm, pārējo</w:t>
            </w:r>
            <w:r w:rsidR="006B3F39">
              <w:rPr>
                <w:sz w:val="22"/>
                <w:szCs w:val="22"/>
              </w:rPr>
              <w:t xml:space="preserve"> -</w:t>
            </w:r>
            <w:r w:rsidR="00F40B8B">
              <w:rPr>
                <w:sz w:val="22"/>
                <w:szCs w:val="22"/>
              </w:rPr>
              <w:t xml:space="preserve"> 10 mm.</w:t>
            </w:r>
            <w:r w:rsidR="004C2DC9">
              <w:rPr>
                <w:sz w:val="22"/>
                <w:szCs w:val="22"/>
              </w:rPr>
              <w:t xml:space="preserve"> U</w:t>
            </w:r>
            <w:r w:rsidR="00F00CEC">
              <w:rPr>
                <w:sz w:val="22"/>
                <w:szCs w:val="22"/>
              </w:rPr>
              <w:t>zšuve ir 15 mm no plecu vīles.</w:t>
            </w:r>
            <w:r w:rsidR="00F40B8B">
              <w:rPr>
                <w:sz w:val="22"/>
                <w:szCs w:val="22"/>
              </w:rPr>
              <w:t xml:space="preserve"> Kreisā pusē uzšuve uz </w:t>
            </w:r>
            <w:r w:rsidR="00495FCB">
              <w:rPr>
                <w:sz w:val="22"/>
                <w:szCs w:val="22"/>
              </w:rPr>
              <w:t>līplentas</w:t>
            </w:r>
            <w:r w:rsidR="00F40B8B">
              <w:rPr>
                <w:sz w:val="22"/>
                <w:szCs w:val="22"/>
              </w:rPr>
              <w:t xml:space="preserve"> melnā krāsā ar 2 mm platu dzeltenu apmali un uzrakstu “</w:t>
            </w:r>
            <w:r w:rsidR="00DF32E0">
              <w:rPr>
                <w:sz w:val="22"/>
                <w:szCs w:val="22"/>
              </w:rPr>
              <w:t xml:space="preserve">PAŠVALDĪBAS </w:t>
            </w:r>
            <w:r w:rsidR="00F40B8B">
              <w:rPr>
                <w:sz w:val="22"/>
                <w:szCs w:val="22"/>
              </w:rPr>
              <w:t>POLICIJA” ar dzeltenas krāsas burtiem. Uzšuves garums – 100 mm, platums -20 mm, burtu augstums -</w:t>
            </w:r>
            <w:r w:rsidR="006B3F39">
              <w:rPr>
                <w:sz w:val="22"/>
                <w:szCs w:val="22"/>
              </w:rPr>
              <w:t xml:space="preserve"> </w:t>
            </w:r>
            <w:r w:rsidR="00F40B8B">
              <w:rPr>
                <w:sz w:val="22"/>
                <w:szCs w:val="22"/>
              </w:rPr>
              <w:t>12 mm.</w:t>
            </w:r>
            <w:r w:rsidR="004C2DC9">
              <w:rPr>
                <w:sz w:val="22"/>
                <w:szCs w:val="22"/>
              </w:rPr>
              <w:t xml:space="preserve"> U</w:t>
            </w:r>
            <w:r w:rsidR="00030660">
              <w:rPr>
                <w:sz w:val="22"/>
                <w:szCs w:val="22"/>
              </w:rPr>
              <w:t>zšuve ir 15 mm no plecu vīles.</w:t>
            </w:r>
          </w:p>
        </w:tc>
      </w:tr>
      <w:tr w:rsidR="00570C58" w:rsidRPr="00443083" w14:paraId="427BE49F" w14:textId="77777777" w:rsidTr="00B702C7">
        <w:tc>
          <w:tcPr>
            <w:tcW w:w="709" w:type="dxa"/>
            <w:tcBorders>
              <w:top w:val="single" w:sz="4" w:space="0" w:color="auto"/>
              <w:left w:val="single" w:sz="4" w:space="0" w:color="auto"/>
              <w:bottom w:val="single" w:sz="4" w:space="0" w:color="auto"/>
              <w:right w:val="single" w:sz="4" w:space="0" w:color="auto"/>
            </w:tcBorders>
          </w:tcPr>
          <w:p w14:paraId="4380A264" w14:textId="77777777" w:rsidR="00570C58" w:rsidRPr="00443083" w:rsidRDefault="00EB3D3B" w:rsidP="00570C58">
            <w:pPr>
              <w:jc w:val="center"/>
              <w:rPr>
                <w:sz w:val="22"/>
                <w:szCs w:val="22"/>
              </w:rPr>
            </w:pPr>
            <w:r>
              <w:rPr>
                <w:sz w:val="22"/>
                <w:szCs w:val="22"/>
              </w:rPr>
              <w:t>8</w:t>
            </w:r>
            <w:r w:rsidR="00570C58">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38E2AF7E" w14:textId="77777777" w:rsidR="00570C58" w:rsidRPr="00443083" w:rsidRDefault="00361F19" w:rsidP="00570C58">
            <w:pPr>
              <w:tabs>
                <w:tab w:val="left" w:pos="536"/>
              </w:tabs>
              <w:rPr>
                <w:sz w:val="22"/>
                <w:szCs w:val="22"/>
              </w:rPr>
            </w:pPr>
            <w:r>
              <w:rPr>
                <w:sz w:val="22"/>
                <w:szCs w:val="22"/>
              </w:rPr>
              <w:t>Signālveste</w:t>
            </w:r>
          </w:p>
        </w:tc>
        <w:tc>
          <w:tcPr>
            <w:tcW w:w="7655" w:type="dxa"/>
            <w:tcBorders>
              <w:top w:val="single" w:sz="4" w:space="0" w:color="auto"/>
              <w:left w:val="single" w:sz="4" w:space="0" w:color="auto"/>
              <w:bottom w:val="single" w:sz="4" w:space="0" w:color="auto"/>
              <w:right w:val="single" w:sz="4" w:space="0" w:color="auto"/>
            </w:tcBorders>
          </w:tcPr>
          <w:p w14:paraId="6B735474" w14:textId="6D3C6C0D" w:rsidR="00570C58" w:rsidRPr="00443083" w:rsidRDefault="00361F19" w:rsidP="00854949">
            <w:pPr>
              <w:tabs>
                <w:tab w:val="left" w:pos="251"/>
              </w:tabs>
              <w:jc w:val="both"/>
              <w:rPr>
                <w:sz w:val="22"/>
                <w:szCs w:val="22"/>
              </w:rPr>
            </w:pPr>
            <w:r w:rsidRPr="00443083">
              <w:rPr>
                <w:sz w:val="22"/>
                <w:szCs w:val="22"/>
              </w:rPr>
              <w:t>No spilgti dzeltena ūdensnecaurlaidīga</w:t>
            </w:r>
            <w:r>
              <w:rPr>
                <w:sz w:val="22"/>
                <w:szCs w:val="22"/>
              </w:rPr>
              <w:t xml:space="preserve"> (Forema)</w:t>
            </w:r>
            <w:r w:rsidRPr="00443083">
              <w:rPr>
                <w:sz w:val="22"/>
                <w:szCs w:val="22"/>
              </w:rPr>
              <w:t xml:space="preserve"> auduma</w:t>
            </w:r>
            <w:r>
              <w:rPr>
                <w:sz w:val="22"/>
                <w:szCs w:val="22"/>
              </w:rPr>
              <w:t>, ar kabatām rācijām un maksti ieroča nēsāšanai, (kabatu izvietojumu iespējams izvēlēties individuāli), kokvilnas oderi, muguras daļā iestrādātiem luversiem ventilācijai, ar 50</w:t>
            </w:r>
            <w:r w:rsidR="004C2DC9">
              <w:rPr>
                <w:sz w:val="22"/>
                <w:szCs w:val="22"/>
              </w:rPr>
              <w:t xml:space="preserve"> </w:t>
            </w:r>
            <w:r>
              <w:rPr>
                <w:sz w:val="22"/>
                <w:szCs w:val="22"/>
              </w:rPr>
              <w:t xml:space="preserve">mm platu amortizācijas lentu regulējama josta ar sprādzi. Mugurdaļā atstarojošs izšūts uzraksts uz </w:t>
            </w:r>
            <w:r w:rsidR="00495FCB">
              <w:rPr>
                <w:sz w:val="22"/>
                <w:szCs w:val="22"/>
              </w:rPr>
              <w:t>līplentas</w:t>
            </w:r>
            <w:r>
              <w:rPr>
                <w:sz w:val="22"/>
                <w:szCs w:val="22"/>
              </w:rPr>
              <w:t xml:space="preserve"> </w:t>
            </w:r>
            <w:r w:rsidR="00A37CEC">
              <w:rPr>
                <w:sz w:val="22"/>
                <w:szCs w:val="22"/>
              </w:rPr>
              <w:t xml:space="preserve">“PAŠVALDĪBAS </w:t>
            </w:r>
            <w:r>
              <w:rPr>
                <w:sz w:val="22"/>
                <w:szCs w:val="22"/>
              </w:rPr>
              <w:t xml:space="preserve">POLICIJA. </w:t>
            </w:r>
            <w:r w:rsidR="00F40B8B">
              <w:rPr>
                <w:sz w:val="22"/>
                <w:szCs w:val="22"/>
              </w:rPr>
              <w:t xml:space="preserve">Labā pusē uzšuve uz </w:t>
            </w:r>
            <w:r w:rsidR="00495FCB">
              <w:rPr>
                <w:sz w:val="22"/>
                <w:szCs w:val="22"/>
              </w:rPr>
              <w:t>līplentas</w:t>
            </w:r>
            <w:r w:rsidR="00F40B8B">
              <w:rPr>
                <w:sz w:val="22"/>
                <w:szCs w:val="22"/>
              </w:rPr>
              <w:t xml:space="preserve"> melnā krāsā ar 2 mm platu dzeltenu apmali un </w:t>
            </w:r>
            <w:r w:rsidR="006B3F39">
              <w:rPr>
                <w:sz w:val="22"/>
                <w:szCs w:val="22"/>
              </w:rPr>
              <w:t xml:space="preserve">UZVĀRDA </w:t>
            </w:r>
            <w:r w:rsidR="00F40B8B">
              <w:rPr>
                <w:sz w:val="22"/>
                <w:szCs w:val="22"/>
              </w:rPr>
              <w:t>uzrakstu ar dzeltenas krāsas 2 mm platiem burtiem. Uzšuve</w:t>
            </w:r>
            <w:r w:rsidR="00B702C7">
              <w:rPr>
                <w:sz w:val="22"/>
                <w:szCs w:val="22"/>
              </w:rPr>
              <w:t>s garums -100 mm, platums 20 mm.</w:t>
            </w:r>
            <w:r w:rsidR="00F40B8B">
              <w:rPr>
                <w:sz w:val="22"/>
                <w:szCs w:val="22"/>
              </w:rPr>
              <w:t xml:space="preserve"> Pirmā burta augstums 12 mm, pārējo 10 mm.</w:t>
            </w:r>
            <w:r w:rsidR="00F00CEC">
              <w:rPr>
                <w:sz w:val="22"/>
                <w:szCs w:val="22"/>
              </w:rPr>
              <w:t>, uzšuve ir 15 mm no plecu vīles.</w:t>
            </w:r>
            <w:r w:rsidR="00F40B8B">
              <w:rPr>
                <w:sz w:val="22"/>
                <w:szCs w:val="22"/>
              </w:rPr>
              <w:t xml:space="preserve"> Kreisā pusē uzšuve uz </w:t>
            </w:r>
            <w:r w:rsidR="00495FCB">
              <w:rPr>
                <w:sz w:val="22"/>
                <w:szCs w:val="22"/>
              </w:rPr>
              <w:t>līplentas</w:t>
            </w:r>
            <w:r w:rsidR="00F40B8B">
              <w:rPr>
                <w:sz w:val="22"/>
                <w:szCs w:val="22"/>
              </w:rPr>
              <w:t xml:space="preserve"> melnā krāsā ar 2 mm platu dzeltenu apmali un uzrakstu “</w:t>
            </w:r>
            <w:r w:rsidR="00DF32E0">
              <w:rPr>
                <w:sz w:val="22"/>
                <w:szCs w:val="22"/>
              </w:rPr>
              <w:t xml:space="preserve">PAŠVALDĪBAS </w:t>
            </w:r>
            <w:r w:rsidR="00F40B8B">
              <w:rPr>
                <w:sz w:val="22"/>
                <w:szCs w:val="22"/>
              </w:rPr>
              <w:t>POLICIJA” ar dzeltenas krāsas burtiem. Uzšuves garums – 100 mm, platums -20 mm, burtu augstums -12 mm.</w:t>
            </w:r>
            <w:r w:rsidR="00B702C7">
              <w:rPr>
                <w:sz w:val="22"/>
                <w:szCs w:val="22"/>
              </w:rPr>
              <w:t xml:space="preserve"> U</w:t>
            </w:r>
            <w:r w:rsidR="00F00CEC">
              <w:rPr>
                <w:sz w:val="22"/>
                <w:szCs w:val="22"/>
              </w:rPr>
              <w:t>zšuve ir 15 mm no plecu vīles.</w:t>
            </w:r>
          </w:p>
        </w:tc>
      </w:tr>
      <w:tr w:rsidR="00570C58" w:rsidRPr="00443083" w14:paraId="4DD8D1A0" w14:textId="77777777" w:rsidTr="00B702C7">
        <w:tc>
          <w:tcPr>
            <w:tcW w:w="709" w:type="dxa"/>
            <w:tcBorders>
              <w:top w:val="single" w:sz="4" w:space="0" w:color="auto"/>
              <w:left w:val="single" w:sz="4" w:space="0" w:color="auto"/>
              <w:bottom w:val="single" w:sz="4" w:space="0" w:color="auto"/>
              <w:right w:val="single" w:sz="4" w:space="0" w:color="auto"/>
            </w:tcBorders>
            <w:hideMark/>
          </w:tcPr>
          <w:p w14:paraId="25FE729E" w14:textId="77777777" w:rsidR="00570C58" w:rsidRPr="00443083" w:rsidRDefault="00EB3D3B" w:rsidP="00570C58">
            <w:pPr>
              <w:jc w:val="center"/>
              <w:rPr>
                <w:sz w:val="22"/>
                <w:szCs w:val="22"/>
              </w:rPr>
            </w:pPr>
            <w:r>
              <w:rPr>
                <w:sz w:val="22"/>
                <w:szCs w:val="22"/>
              </w:rPr>
              <w:t>9</w:t>
            </w:r>
            <w:r w:rsidR="00570C58" w:rsidRPr="00443083">
              <w:rPr>
                <w:sz w:val="22"/>
                <w:szCs w:val="22"/>
              </w:rPr>
              <w:t>.</w:t>
            </w:r>
          </w:p>
        </w:tc>
        <w:tc>
          <w:tcPr>
            <w:tcW w:w="1843" w:type="dxa"/>
            <w:tcBorders>
              <w:top w:val="single" w:sz="4" w:space="0" w:color="auto"/>
              <w:left w:val="single" w:sz="4" w:space="0" w:color="auto"/>
              <w:bottom w:val="single" w:sz="4" w:space="0" w:color="auto"/>
              <w:right w:val="single" w:sz="4" w:space="0" w:color="auto"/>
            </w:tcBorders>
            <w:hideMark/>
          </w:tcPr>
          <w:p w14:paraId="2D7FDC7C" w14:textId="77777777" w:rsidR="00570C58" w:rsidRDefault="00495FCB" w:rsidP="00570C58">
            <w:pPr>
              <w:rPr>
                <w:sz w:val="22"/>
                <w:szCs w:val="22"/>
              </w:rPr>
            </w:pPr>
            <w:r>
              <w:rPr>
                <w:sz w:val="22"/>
                <w:szCs w:val="22"/>
              </w:rPr>
              <w:t>Puskombinzons</w:t>
            </w:r>
          </w:p>
          <w:p w14:paraId="1D3A46A8" w14:textId="77777777" w:rsidR="00F4089A" w:rsidRPr="00443083" w:rsidRDefault="00F4089A" w:rsidP="00570C58">
            <w:pPr>
              <w:rPr>
                <w:sz w:val="22"/>
                <w:szCs w:val="22"/>
              </w:rPr>
            </w:pPr>
            <w:r>
              <w:rPr>
                <w:sz w:val="22"/>
                <w:szCs w:val="22"/>
              </w:rPr>
              <w:t>siltais</w:t>
            </w:r>
          </w:p>
        </w:tc>
        <w:tc>
          <w:tcPr>
            <w:tcW w:w="7655" w:type="dxa"/>
            <w:tcBorders>
              <w:top w:val="single" w:sz="4" w:space="0" w:color="auto"/>
              <w:left w:val="single" w:sz="4" w:space="0" w:color="auto"/>
              <w:bottom w:val="single" w:sz="4" w:space="0" w:color="auto"/>
              <w:right w:val="single" w:sz="4" w:space="0" w:color="auto"/>
            </w:tcBorders>
            <w:hideMark/>
          </w:tcPr>
          <w:p w14:paraId="5FB56B0E" w14:textId="77777777" w:rsidR="00570C58" w:rsidRPr="00443083" w:rsidRDefault="00361F19" w:rsidP="00570C58">
            <w:pPr>
              <w:jc w:val="both"/>
              <w:rPr>
                <w:sz w:val="22"/>
                <w:szCs w:val="22"/>
              </w:rPr>
            </w:pPr>
            <w:r w:rsidRPr="00443083">
              <w:rPr>
                <w:sz w:val="22"/>
                <w:szCs w:val="22"/>
              </w:rPr>
              <w:t xml:space="preserve">No ūdens un putekļus aizturoša melna auduma siltināts </w:t>
            </w:r>
            <w:r w:rsidR="00495FCB" w:rsidRPr="00443083">
              <w:rPr>
                <w:sz w:val="22"/>
                <w:szCs w:val="22"/>
              </w:rPr>
              <w:t>puskombin</w:t>
            </w:r>
            <w:r w:rsidR="00495FCB">
              <w:rPr>
                <w:sz w:val="22"/>
                <w:szCs w:val="22"/>
              </w:rPr>
              <w:t>z</w:t>
            </w:r>
            <w:r w:rsidR="00495FCB" w:rsidRPr="00443083">
              <w:rPr>
                <w:sz w:val="22"/>
                <w:szCs w:val="22"/>
              </w:rPr>
              <w:t>ons</w:t>
            </w:r>
            <w:r w:rsidRPr="00443083">
              <w:rPr>
                <w:sz w:val="22"/>
                <w:szCs w:val="22"/>
              </w:rPr>
              <w:t xml:space="preserve">  ar rāvējslēdzēja aizdari, sānā pogu aizdari, </w:t>
            </w:r>
            <w:r w:rsidR="00547C79">
              <w:rPr>
                <w:sz w:val="22"/>
                <w:szCs w:val="22"/>
              </w:rPr>
              <w:t>2 virsū</w:t>
            </w:r>
            <w:r w:rsidRPr="00443083">
              <w:rPr>
                <w:sz w:val="22"/>
                <w:szCs w:val="22"/>
              </w:rPr>
              <w:t xml:space="preserve"> šūtām kabatām, un divām sānu kabatām, priekšpusē nošūta vidus vīle,  ar gaismu atsta</w:t>
            </w:r>
            <w:r w:rsidR="00547C79">
              <w:rPr>
                <w:sz w:val="22"/>
                <w:szCs w:val="22"/>
              </w:rPr>
              <w:t xml:space="preserve">rojošām vertikālām joslām </w:t>
            </w:r>
            <w:r w:rsidRPr="00443083">
              <w:rPr>
                <w:sz w:val="22"/>
                <w:szCs w:val="22"/>
              </w:rPr>
              <w:t xml:space="preserve"> kāju ārējā malā zem ceļgala. Regulējamas plecu lences.</w:t>
            </w:r>
          </w:p>
        </w:tc>
      </w:tr>
      <w:tr w:rsidR="00570C58" w:rsidRPr="00443083" w14:paraId="63BD4DCA" w14:textId="77777777" w:rsidTr="00B702C7">
        <w:tc>
          <w:tcPr>
            <w:tcW w:w="709" w:type="dxa"/>
            <w:tcBorders>
              <w:top w:val="single" w:sz="4" w:space="0" w:color="auto"/>
              <w:left w:val="single" w:sz="4" w:space="0" w:color="auto"/>
              <w:bottom w:val="single" w:sz="4" w:space="0" w:color="auto"/>
              <w:right w:val="single" w:sz="4" w:space="0" w:color="auto"/>
            </w:tcBorders>
            <w:hideMark/>
          </w:tcPr>
          <w:p w14:paraId="11EEC34A" w14:textId="77777777" w:rsidR="00570C58" w:rsidRPr="00443083" w:rsidRDefault="00EB3D3B" w:rsidP="00570C58">
            <w:pPr>
              <w:jc w:val="center"/>
              <w:rPr>
                <w:sz w:val="22"/>
                <w:szCs w:val="22"/>
              </w:rPr>
            </w:pPr>
            <w:r>
              <w:rPr>
                <w:sz w:val="22"/>
                <w:szCs w:val="22"/>
              </w:rPr>
              <w:t>10</w:t>
            </w:r>
            <w:r w:rsidR="00570C58" w:rsidRPr="00443083">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0FC6B165" w14:textId="77777777" w:rsidR="00F4089A" w:rsidRPr="00443083" w:rsidRDefault="00F4089A" w:rsidP="00F4089A">
            <w:pPr>
              <w:rPr>
                <w:sz w:val="22"/>
                <w:szCs w:val="22"/>
              </w:rPr>
            </w:pPr>
            <w:r w:rsidRPr="00443083">
              <w:rPr>
                <w:sz w:val="22"/>
                <w:szCs w:val="22"/>
              </w:rPr>
              <w:t>Kombin</w:t>
            </w:r>
            <w:r w:rsidR="00547C79">
              <w:rPr>
                <w:sz w:val="22"/>
                <w:szCs w:val="22"/>
              </w:rPr>
              <w:t>e</w:t>
            </w:r>
            <w:r w:rsidRPr="00443083">
              <w:rPr>
                <w:sz w:val="22"/>
                <w:szCs w:val="22"/>
              </w:rPr>
              <w:t>zons siltais</w:t>
            </w:r>
          </w:p>
          <w:p w14:paraId="54903C6B" w14:textId="77777777" w:rsidR="00570C58" w:rsidRPr="00443083" w:rsidRDefault="00570C58" w:rsidP="00570C58">
            <w:pPr>
              <w:rPr>
                <w:sz w:val="22"/>
                <w:szCs w:val="22"/>
              </w:rPr>
            </w:pPr>
          </w:p>
        </w:tc>
        <w:tc>
          <w:tcPr>
            <w:tcW w:w="7655" w:type="dxa"/>
            <w:tcBorders>
              <w:top w:val="single" w:sz="4" w:space="0" w:color="auto"/>
              <w:left w:val="single" w:sz="4" w:space="0" w:color="auto"/>
              <w:bottom w:val="single" w:sz="4" w:space="0" w:color="auto"/>
              <w:right w:val="single" w:sz="4" w:space="0" w:color="auto"/>
            </w:tcBorders>
          </w:tcPr>
          <w:p w14:paraId="3C6AAEB6" w14:textId="420A2C44" w:rsidR="00570C58" w:rsidRPr="00443083" w:rsidRDefault="00F4089A" w:rsidP="00495FCB">
            <w:pPr>
              <w:jc w:val="both"/>
              <w:rPr>
                <w:sz w:val="22"/>
                <w:szCs w:val="22"/>
              </w:rPr>
            </w:pPr>
            <w:r w:rsidRPr="00443083">
              <w:rPr>
                <w:sz w:val="22"/>
                <w:szCs w:val="22"/>
              </w:rPr>
              <w:t>No ūdens un putekļus aizturoša</w:t>
            </w:r>
            <w:r>
              <w:rPr>
                <w:sz w:val="22"/>
                <w:szCs w:val="22"/>
              </w:rPr>
              <w:t xml:space="preserve"> (Foreman) </w:t>
            </w:r>
            <w:r w:rsidRPr="00443083">
              <w:rPr>
                <w:sz w:val="22"/>
                <w:szCs w:val="22"/>
              </w:rPr>
              <w:t>melna auduma siltināts kombin</w:t>
            </w:r>
            <w:r w:rsidR="00547C79">
              <w:rPr>
                <w:sz w:val="22"/>
                <w:szCs w:val="22"/>
              </w:rPr>
              <w:t xml:space="preserve">ezons </w:t>
            </w:r>
            <w:r w:rsidRPr="00443083">
              <w:rPr>
                <w:sz w:val="22"/>
                <w:szCs w:val="22"/>
              </w:rPr>
              <w:t xml:space="preserve">ar rāvējslēdzēja aizdari, </w:t>
            </w:r>
            <w:r w:rsidR="00547C79">
              <w:rPr>
                <w:sz w:val="22"/>
                <w:szCs w:val="22"/>
              </w:rPr>
              <w:t>2</w:t>
            </w:r>
            <w:r w:rsidR="00654F45">
              <w:rPr>
                <w:sz w:val="22"/>
                <w:szCs w:val="22"/>
              </w:rPr>
              <w:t xml:space="preserve"> </w:t>
            </w:r>
            <w:r w:rsidR="00547C79">
              <w:rPr>
                <w:sz w:val="22"/>
                <w:szCs w:val="22"/>
              </w:rPr>
              <w:t>virsū</w:t>
            </w:r>
            <w:r w:rsidRPr="00443083">
              <w:rPr>
                <w:sz w:val="22"/>
                <w:szCs w:val="22"/>
              </w:rPr>
              <w:t xml:space="preserve"> šūtām kabatām, un divām sānu kabatām, priekšpusē nošūta vidus vīle,  ar gaismu atstarojošām vertikālām joslām kāju ārējā malā zem ceļgala. Mugurdaļā atstarojošs uzraksts </w:t>
            </w:r>
            <w:r w:rsidR="00020F2E">
              <w:rPr>
                <w:sz w:val="22"/>
                <w:szCs w:val="22"/>
              </w:rPr>
              <w:t>“</w:t>
            </w:r>
            <w:r w:rsidR="00A37CEC">
              <w:rPr>
                <w:sz w:val="22"/>
                <w:szCs w:val="22"/>
              </w:rPr>
              <w:t xml:space="preserve">PAŠVALDĪBAS </w:t>
            </w:r>
            <w:r w:rsidRPr="00443083">
              <w:rPr>
                <w:sz w:val="22"/>
                <w:szCs w:val="22"/>
              </w:rPr>
              <w:t>POLICIJA</w:t>
            </w:r>
            <w:r w:rsidR="00020F2E">
              <w:rPr>
                <w:sz w:val="22"/>
                <w:szCs w:val="22"/>
              </w:rPr>
              <w:t>”</w:t>
            </w:r>
            <w:r>
              <w:rPr>
                <w:sz w:val="22"/>
                <w:szCs w:val="22"/>
              </w:rPr>
              <w:t>.</w:t>
            </w:r>
            <w:r w:rsidR="009A2BE7">
              <w:rPr>
                <w:sz w:val="22"/>
                <w:szCs w:val="22"/>
              </w:rPr>
              <w:t xml:space="preserve"> </w:t>
            </w:r>
            <w:r w:rsidR="002F1466" w:rsidRPr="00443083">
              <w:rPr>
                <w:sz w:val="22"/>
                <w:szCs w:val="22"/>
              </w:rPr>
              <w:t xml:space="preserve">Uz </w:t>
            </w:r>
            <w:r w:rsidR="002F1466">
              <w:rPr>
                <w:sz w:val="22"/>
                <w:szCs w:val="22"/>
              </w:rPr>
              <w:t xml:space="preserve">kreisās </w:t>
            </w:r>
            <w:r w:rsidR="002F1466" w:rsidRPr="00443083">
              <w:rPr>
                <w:sz w:val="22"/>
                <w:szCs w:val="22"/>
              </w:rPr>
              <w:t>rokas</w:t>
            </w:r>
            <w:r w:rsidR="002F1466">
              <w:rPr>
                <w:sz w:val="22"/>
                <w:szCs w:val="22"/>
              </w:rPr>
              <w:t xml:space="preserve"> -100 mm no plecu līnijas pašvaldības policijas</w:t>
            </w:r>
            <w:r w:rsidR="002F1466" w:rsidRPr="00443083">
              <w:rPr>
                <w:sz w:val="22"/>
                <w:szCs w:val="22"/>
              </w:rPr>
              <w:t xml:space="preserve"> </w:t>
            </w:r>
            <w:r w:rsidR="002F1466">
              <w:rPr>
                <w:sz w:val="22"/>
                <w:szCs w:val="22"/>
              </w:rPr>
              <w:t xml:space="preserve">vairogveida </w:t>
            </w:r>
            <w:r w:rsidR="002F1466" w:rsidRPr="00443083">
              <w:rPr>
                <w:sz w:val="22"/>
                <w:szCs w:val="22"/>
              </w:rPr>
              <w:t xml:space="preserve">emblēma ar </w:t>
            </w:r>
            <w:r w:rsidR="002F1466">
              <w:rPr>
                <w:sz w:val="22"/>
                <w:szCs w:val="22"/>
              </w:rPr>
              <w:t>zīmējumu dzeltenā un baltā krāsā uz</w:t>
            </w:r>
            <w:r w:rsidR="00495FCB">
              <w:rPr>
                <w:sz w:val="22"/>
                <w:szCs w:val="22"/>
              </w:rPr>
              <w:t xml:space="preserve"> </w:t>
            </w:r>
            <w:r w:rsidR="002F1466">
              <w:rPr>
                <w:sz w:val="22"/>
                <w:szCs w:val="22"/>
              </w:rPr>
              <w:t>melna fona. Emblēmas centrā Liepājas pilsētas ģērbonis, virs kura uzraksts ar baltiem burtiem “LIEPĀJA”. Emblēmas augstums</w:t>
            </w:r>
            <w:r w:rsidR="006B3F39">
              <w:rPr>
                <w:sz w:val="22"/>
                <w:szCs w:val="22"/>
              </w:rPr>
              <w:t xml:space="preserve"> </w:t>
            </w:r>
            <w:r w:rsidR="002F1466">
              <w:rPr>
                <w:sz w:val="22"/>
                <w:szCs w:val="22"/>
              </w:rPr>
              <w:t>-110 mm, platums platākajā daļā</w:t>
            </w:r>
            <w:r w:rsidR="006B3F39">
              <w:rPr>
                <w:sz w:val="22"/>
                <w:szCs w:val="22"/>
              </w:rPr>
              <w:t xml:space="preserve"> </w:t>
            </w:r>
            <w:r w:rsidR="002F1466">
              <w:rPr>
                <w:sz w:val="22"/>
                <w:szCs w:val="22"/>
              </w:rPr>
              <w:t>-</w:t>
            </w:r>
            <w:r w:rsidR="006B3F39">
              <w:rPr>
                <w:sz w:val="22"/>
                <w:szCs w:val="22"/>
              </w:rPr>
              <w:t xml:space="preserve"> </w:t>
            </w:r>
            <w:r w:rsidR="002F1466">
              <w:rPr>
                <w:sz w:val="22"/>
                <w:szCs w:val="22"/>
              </w:rPr>
              <w:t>105</w:t>
            </w:r>
            <w:r w:rsidR="006B0C98">
              <w:rPr>
                <w:sz w:val="22"/>
                <w:szCs w:val="22"/>
              </w:rPr>
              <w:t xml:space="preserve"> </w:t>
            </w:r>
            <w:r w:rsidR="002F1466">
              <w:rPr>
                <w:sz w:val="22"/>
                <w:szCs w:val="22"/>
              </w:rPr>
              <w:t>mm. Uz emblēmas uzraksts</w:t>
            </w:r>
            <w:r w:rsidR="004C0490">
              <w:rPr>
                <w:sz w:val="22"/>
                <w:szCs w:val="22"/>
              </w:rPr>
              <w:t xml:space="preserve"> ar dzelteniem burtiem-</w:t>
            </w:r>
            <w:r w:rsidR="004C0490" w:rsidRPr="00443083">
              <w:rPr>
                <w:sz w:val="22"/>
                <w:szCs w:val="22"/>
              </w:rPr>
              <w:t xml:space="preserve"> </w:t>
            </w:r>
            <w:r w:rsidR="004C0490">
              <w:rPr>
                <w:sz w:val="22"/>
                <w:szCs w:val="22"/>
              </w:rPr>
              <w:t>“</w:t>
            </w:r>
            <w:r w:rsidR="004C0490" w:rsidRPr="00443083">
              <w:rPr>
                <w:sz w:val="22"/>
                <w:szCs w:val="22"/>
              </w:rPr>
              <w:t>PAŠVALDĪB</w:t>
            </w:r>
            <w:r w:rsidR="004C0490">
              <w:rPr>
                <w:sz w:val="22"/>
                <w:szCs w:val="22"/>
              </w:rPr>
              <w:t>AS”, ar baltiem – “ POLICIJA” un ārējās un iekšējās malas dzeltenā krāsā  2 mm platumā</w:t>
            </w:r>
            <w:r w:rsidR="006B3F39">
              <w:rPr>
                <w:sz w:val="22"/>
                <w:szCs w:val="22"/>
              </w:rPr>
              <w:t xml:space="preserve">. </w:t>
            </w:r>
            <w:r w:rsidR="000E1689">
              <w:rPr>
                <w:sz w:val="22"/>
                <w:szCs w:val="22"/>
              </w:rPr>
              <w:t xml:space="preserve">Labā pusē virs krūšu kabatas uzšuve uz </w:t>
            </w:r>
            <w:r w:rsidR="00495FCB">
              <w:rPr>
                <w:sz w:val="22"/>
                <w:szCs w:val="22"/>
              </w:rPr>
              <w:t>līplentas</w:t>
            </w:r>
            <w:r w:rsidR="000E1689">
              <w:rPr>
                <w:sz w:val="22"/>
                <w:szCs w:val="22"/>
              </w:rPr>
              <w:t xml:space="preserve"> melnā krāsā ar 2 mm platu dzeltenu apmali</w:t>
            </w:r>
            <w:r w:rsidR="000008EC">
              <w:rPr>
                <w:sz w:val="22"/>
                <w:szCs w:val="22"/>
              </w:rPr>
              <w:t xml:space="preserve"> un UZVĀRDA</w:t>
            </w:r>
            <w:r w:rsidR="000E1689">
              <w:rPr>
                <w:sz w:val="22"/>
                <w:szCs w:val="22"/>
              </w:rPr>
              <w:t xml:space="preserve"> uzrakstu ar dzeltenas krāsas 2 mm platiem burtiem. Uzšuves garums -</w:t>
            </w:r>
            <w:r w:rsidR="006B3F39">
              <w:rPr>
                <w:sz w:val="22"/>
                <w:szCs w:val="22"/>
              </w:rPr>
              <w:t xml:space="preserve"> </w:t>
            </w:r>
            <w:r w:rsidR="000E1689">
              <w:rPr>
                <w:sz w:val="22"/>
                <w:szCs w:val="22"/>
              </w:rPr>
              <w:t xml:space="preserve">100 mm, platums 20 mm, Pirmā burta augstums 12 mm, pārējo 10 mm, Kreisā pusē virs krūšu kabatas uzšuve uz </w:t>
            </w:r>
            <w:r w:rsidR="00495FCB">
              <w:rPr>
                <w:sz w:val="22"/>
                <w:szCs w:val="22"/>
              </w:rPr>
              <w:t>līplentas</w:t>
            </w:r>
            <w:r w:rsidR="000E1689">
              <w:rPr>
                <w:sz w:val="22"/>
                <w:szCs w:val="22"/>
              </w:rPr>
              <w:t xml:space="preserve"> melnā krāsā ar 2 mm platu dzeltenu apmali un uzrakstu “</w:t>
            </w:r>
            <w:r w:rsidR="00DF32E0">
              <w:rPr>
                <w:sz w:val="22"/>
                <w:szCs w:val="22"/>
              </w:rPr>
              <w:t xml:space="preserve">PAŠVALDĪBAS </w:t>
            </w:r>
            <w:r w:rsidR="000E1689">
              <w:rPr>
                <w:sz w:val="22"/>
                <w:szCs w:val="22"/>
              </w:rPr>
              <w:t>POLICIJA” ar dzeltenas krāsas burtiem. Uzšuves garums – 100 mm, platums -20 mm, burtu augstums -12 mm.</w:t>
            </w:r>
          </w:p>
        </w:tc>
      </w:tr>
      <w:tr w:rsidR="00570C58" w:rsidRPr="00443083" w14:paraId="1A215B80" w14:textId="77777777" w:rsidTr="00B702C7">
        <w:tc>
          <w:tcPr>
            <w:tcW w:w="709" w:type="dxa"/>
            <w:tcBorders>
              <w:top w:val="single" w:sz="4" w:space="0" w:color="auto"/>
              <w:left w:val="single" w:sz="4" w:space="0" w:color="auto"/>
              <w:bottom w:val="single" w:sz="4" w:space="0" w:color="auto"/>
              <w:right w:val="single" w:sz="4" w:space="0" w:color="auto"/>
            </w:tcBorders>
          </w:tcPr>
          <w:p w14:paraId="705E17C5" w14:textId="77777777" w:rsidR="00570C58" w:rsidRPr="00443083" w:rsidRDefault="00EB3D3B" w:rsidP="00570C58">
            <w:pPr>
              <w:jc w:val="center"/>
              <w:rPr>
                <w:sz w:val="22"/>
                <w:szCs w:val="22"/>
              </w:rPr>
            </w:pPr>
            <w:r>
              <w:rPr>
                <w:sz w:val="22"/>
                <w:szCs w:val="22"/>
              </w:rPr>
              <w:t>11</w:t>
            </w:r>
            <w:r w:rsidR="00570C58">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64C2D527" w14:textId="77777777" w:rsidR="00570C58" w:rsidRPr="00443083" w:rsidRDefault="009A2BE7" w:rsidP="00570C58">
            <w:pPr>
              <w:rPr>
                <w:sz w:val="22"/>
                <w:szCs w:val="22"/>
              </w:rPr>
            </w:pPr>
            <w:r>
              <w:rPr>
                <w:sz w:val="22"/>
                <w:szCs w:val="22"/>
              </w:rPr>
              <w:t>Kombin</w:t>
            </w:r>
            <w:r w:rsidR="00F13BDB">
              <w:rPr>
                <w:sz w:val="22"/>
                <w:szCs w:val="22"/>
              </w:rPr>
              <w:t>e</w:t>
            </w:r>
            <w:r>
              <w:rPr>
                <w:sz w:val="22"/>
                <w:szCs w:val="22"/>
              </w:rPr>
              <w:t>zons</w:t>
            </w:r>
          </w:p>
        </w:tc>
        <w:tc>
          <w:tcPr>
            <w:tcW w:w="7655" w:type="dxa"/>
            <w:tcBorders>
              <w:top w:val="single" w:sz="4" w:space="0" w:color="auto"/>
              <w:left w:val="single" w:sz="4" w:space="0" w:color="auto"/>
              <w:bottom w:val="single" w:sz="4" w:space="0" w:color="auto"/>
              <w:right w:val="single" w:sz="4" w:space="0" w:color="auto"/>
            </w:tcBorders>
          </w:tcPr>
          <w:p w14:paraId="21782B49" w14:textId="0D891EC7" w:rsidR="00570C58" w:rsidRPr="00443083" w:rsidRDefault="000929E9" w:rsidP="004F1CE0">
            <w:pPr>
              <w:jc w:val="both"/>
              <w:rPr>
                <w:sz w:val="22"/>
                <w:szCs w:val="22"/>
              </w:rPr>
            </w:pPr>
            <w:r>
              <w:rPr>
                <w:sz w:val="22"/>
                <w:szCs w:val="22"/>
              </w:rPr>
              <w:t>No Kanvas melna auduma kombin</w:t>
            </w:r>
            <w:r w:rsidR="00F13BDB">
              <w:rPr>
                <w:sz w:val="22"/>
                <w:szCs w:val="22"/>
              </w:rPr>
              <w:t>e</w:t>
            </w:r>
            <w:r>
              <w:rPr>
                <w:sz w:val="22"/>
                <w:szCs w:val="22"/>
              </w:rPr>
              <w:t xml:space="preserve">zons ar oderi </w:t>
            </w:r>
            <w:r w:rsidR="00495FCB">
              <w:rPr>
                <w:sz w:val="22"/>
                <w:szCs w:val="22"/>
              </w:rPr>
              <w:t>rāvējslēdzējā</w:t>
            </w:r>
            <w:r>
              <w:rPr>
                <w:sz w:val="22"/>
                <w:szCs w:val="22"/>
              </w:rPr>
              <w:t xml:space="preserve"> aizdari,</w:t>
            </w:r>
            <w:r w:rsidR="00654F45">
              <w:rPr>
                <w:sz w:val="22"/>
                <w:szCs w:val="22"/>
              </w:rPr>
              <w:t xml:space="preserve"> 2 virsū</w:t>
            </w:r>
            <w:r>
              <w:rPr>
                <w:sz w:val="22"/>
                <w:szCs w:val="22"/>
              </w:rPr>
              <w:t xml:space="preserve"> šūtām kabatām, un divām sānu kabatām, ar gaismas atstarojošām vertikālām joslām kāju ārējā malā zem ceļgala.</w:t>
            </w:r>
            <w:r w:rsidR="00D8671D">
              <w:rPr>
                <w:sz w:val="22"/>
                <w:szCs w:val="22"/>
              </w:rPr>
              <w:t xml:space="preserve"> Mugurdaļā atstarojošs</w:t>
            </w:r>
            <w:r>
              <w:rPr>
                <w:sz w:val="22"/>
                <w:szCs w:val="22"/>
              </w:rPr>
              <w:t xml:space="preserve"> izšūts uzraksts </w:t>
            </w:r>
            <w:r w:rsidR="00020F2E">
              <w:rPr>
                <w:sz w:val="22"/>
                <w:szCs w:val="22"/>
              </w:rPr>
              <w:t>“</w:t>
            </w:r>
            <w:r w:rsidR="00027AD9">
              <w:rPr>
                <w:sz w:val="22"/>
                <w:szCs w:val="22"/>
              </w:rPr>
              <w:t xml:space="preserve">PAŠVALDĪBAS </w:t>
            </w:r>
            <w:r>
              <w:rPr>
                <w:sz w:val="22"/>
                <w:szCs w:val="22"/>
              </w:rPr>
              <w:t>POLICIJA</w:t>
            </w:r>
            <w:r w:rsidR="00020F2E">
              <w:rPr>
                <w:sz w:val="22"/>
                <w:szCs w:val="22"/>
              </w:rPr>
              <w:t>”.</w:t>
            </w:r>
            <w:r>
              <w:rPr>
                <w:sz w:val="22"/>
                <w:szCs w:val="22"/>
              </w:rPr>
              <w:t xml:space="preserve"> </w:t>
            </w:r>
            <w:r w:rsidR="00020F2E" w:rsidRPr="00443083">
              <w:rPr>
                <w:sz w:val="22"/>
                <w:szCs w:val="22"/>
              </w:rPr>
              <w:t xml:space="preserve">Uz </w:t>
            </w:r>
            <w:r w:rsidR="00020F2E">
              <w:rPr>
                <w:sz w:val="22"/>
                <w:szCs w:val="22"/>
              </w:rPr>
              <w:t xml:space="preserve">kreisās </w:t>
            </w:r>
            <w:r w:rsidR="00020F2E" w:rsidRPr="00443083">
              <w:rPr>
                <w:sz w:val="22"/>
                <w:szCs w:val="22"/>
              </w:rPr>
              <w:t>rokas</w:t>
            </w:r>
            <w:r w:rsidR="00020F2E">
              <w:rPr>
                <w:sz w:val="22"/>
                <w:szCs w:val="22"/>
              </w:rPr>
              <w:t xml:space="preserve"> -</w:t>
            </w:r>
            <w:r w:rsidR="006B3F39">
              <w:rPr>
                <w:sz w:val="22"/>
                <w:szCs w:val="22"/>
              </w:rPr>
              <w:t xml:space="preserve"> </w:t>
            </w:r>
            <w:r w:rsidR="00020F2E">
              <w:rPr>
                <w:sz w:val="22"/>
                <w:szCs w:val="22"/>
              </w:rPr>
              <w:t>100 mm no plecu līnijas pašvaldības policijas</w:t>
            </w:r>
            <w:r w:rsidR="00020F2E" w:rsidRPr="00443083">
              <w:rPr>
                <w:sz w:val="22"/>
                <w:szCs w:val="22"/>
              </w:rPr>
              <w:t xml:space="preserve"> </w:t>
            </w:r>
            <w:r w:rsidR="00020F2E">
              <w:rPr>
                <w:sz w:val="22"/>
                <w:szCs w:val="22"/>
              </w:rPr>
              <w:t xml:space="preserve">vairogveida </w:t>
            </w:r>
            <w:r w:rsidR="00020F2E" w:rsidRPr="00443083">
              <w:rPr>
                <w:sz w:val="22"/>
                <w:szCs w:val="22"/>
              </w:rPr>
              <w:t xml:space="preserve">emblēma ar </w:t>
            </w:r>
            <w:r w:rsidR="00020F2E">
              <w:rPr>
                <w:sz w:val="22"/>
                <w:szCs w:val="22"/>
              </w:rPr>
              <w:t>zīmējumu dzeltenā un baltā krāsā uz</w:t>
            </w:r>
            <w:r w:rsidR="00495FCB">
              <w:rPr>
                <w:sz w:val="22"/>
                <w:szCs w:val="22"/>
              </w:rPr>
              <w:t xml:space="preserve"> </w:t>
            </w:r>
            <w:r w:rsidR="00020F2E">
              <w:rPr>
                <w:sz w:val="22"/>
                <w:szCs w:val="22"/>
              </w:rPr>
              <w:t>melna fona. Emblēmas centrā Liepājas pilsētas ģērbonis, virs kura uzraksts ar baltiem burtiem “LIEPĀJA”. Emblēmas augstums</w:t>
            </w:r>
            <w:r w:rsidR="006B3F39">
              <w:rPr>
                <w:sz w:val="22"/>
                <w:szCs w:val="22"/>
              </w:rPr>
              <w:t xml:space="preserve"> </w:t>
            </w:r>
            <w:r w:rsidR="00020F2E">
              <w:rPr>
                <w:sz w:val="22"/>
                <w:szCs w:val="22"/>
              </w:rPr>
              <w:t>-</w:t>
            </w:r>
            <w:r w:rsidR="006B3F39">
              <w:rPr>
                <w:sz w:val="22"/>
                <w:szCs w:val="22"/>
              </w:rPr>
              <w:t xml:space="preserve"> </w:t>
            </w:r>
            <w:r w:rsidR="00020F2E">
              <w:rPr>
                <w:sz w:val="22"/>
                <w:szCs w:val="22"/>
              </w:rPr>
              <w:t>110 mm, platums platākajā daļā</w:t>
            </w:r>
            <w:r w:rsidR="006B3F39">
              <w:rPr>
                <w:sz w:val="22"/>
                <w:szCs w:val="22"/>
              </w:rPr>
              <w:t xml:space="preserve"> </w:t>
            </w:r>
            <w:r w:rsidR="00020F2E">
              <w:rPr>
                <w:sz w:val="22"/>
                <w:szCs w:val="22"/>
              </w:rPr>
              <w:t>-</w:t>
            </w:r>
            <w:r w:rsidR="006B3F39">
              <w:rPr>
                <w:sz w:val="22"/>
                <w:szCs w:val="22"/>
              </w:rPr>
              <w:t xml:space="preserve"> </w:t>
            </w:r>
            <w:r w:rsidR="00020F2E">
              <w:rPr>
                <w:sz w:val="22"/>
                <w:szCs w:val="22"/>
              </w:rPr>
              <w:t>105</w:t>
            </w:r>
            <w:r w:rsidR="00D8671D">
              <w:rPr>
                <w:sz w:val="22"/>
                <w:szCs w:val="22"/>
              </w:rPr>
              <w:t xml:space="preserve"> </w:t>
            </w:r>
            <w:r w:rsidR="00020F2E">
              <w:rPr>
                <w:sz w:val="22"/>
                <w:szCs w:val="22"/>
              </w:rPr>
              <w:t>mm. Uz emblēmas uzraksts ar dzelteniem burtiem</w:t>
            </w:r>
            <w:r w:rsidR="006B3F39">
              <w:rPr>
                <w:sz w:val="22"/>
                <w:szCs w:val="22"/>
              </w:rPr>
              <w:t xml:space="preserve"> </w:t>
            </w:r>
            <w:r w:rsidR="00020F2E">
              <w:rPr>
                <w:sz w:val="22"/>
                <w:szCs w:val="22"/>
              </w:rPr>
              <w:t>-</w:t>
            </w:r>
            <w:r w:rsidR="00020F2E" w:rsidRPr="00443083">
              <w:rPr>
                <w:sz w:val="22"/>
                <w:szCs w:val="22"/>
              </w:rPr>
              <w:t xml:space="preserve"> </w:t>
            </w:r>
            <w:r w:rsidR="00020F2E">
              <w:rPr>
                <w:sz w:val="22"/>
                <w:szCs w:val="22"/>
              </w:rPr>
              <w:t>“</w:t>
            </w:r>
            <w:r w:rsidR="00020F2E" w:rsidRPr="00443083">
              <w:rPr>
                <w:sz w:val="22"/>
                <w:szCs w:val="22"/>
              </w:rPr>
              <w:t>PAŠVALDĪB</w:t>
            </w:r>
            <w:r w:rsidR="00020F2E">
              <w:rPr>
                <w:sz w:val="22"/>
                <w:szCs w:val="22"/>
              </w:rPr>
              <w:t>AS”, ar baltiem – “ POLICIJA” un ārējās un iekšējās malas dzeltenā krāsā  2 mm platumā</w:t>
            </w:r>
            <w:r w:rsidR="006B3F39">
              <w:rPr>
                <w:sz w:val="22"/>
                <w:szCs w:val="22"/>
              </w:rPr>
              <w:t xml:space="preserve">. </w:t>
            </w:r>
            <w:r w:rsidR="00020F2E">
              <w:rPr>
                <w:sz w:val="22"/>
                <w:szCs w:val="22"/>
              </w:rPr>
              <w:t xml:space="preserve">Labā pusē virs krūšu kabatas uzšuve uz </w:t>
            </w:r>
            <w:r w:rsidR="00495FCB">
              <w:rPr>
                <w:sz w:val="22"/>
                <w:szCs w:val="22"/>
              </w:rPr>
              <w:t>līplentas</w:t>
            </w:r>
            <w:r w:rsidR="00020F2E">
              <w:rPr>
                <w:sz w:val="22"/>
                <w:szCs w:val="22"/>
              </w:rPr>
              <w:t xml:space="preserve"> melnā krāsā ar 2 mm platu dzeltenu apmali</w:t>
            </w:r>
            <w:r w:rsidR="000008EC">
              <w:rPr>
                <w:sz w:val="22"/>
                <w:szCs w:val="22"/>
              </w:rPr>
              <w:t xml:space="preserve"> un UZVĀRDA</w:t>
            </w:r>
            <w:r w:rsidR="00020F2E">
              <w:rPr>
                <w:sz w:val="22"/>
                <w:szCs w:val="22"/>
              </w:rPr>
              <w:t xml:space="preserve"> uzrakstu ar dzeltenas krāsas 2 mm platiem burtiem. Uzšuve</w:t>
            </w:r>
            <w:r w:rsidR="00D8671D">
              <w:rPr>
                <w:sz w:val="22"/>
                <w:szCs w:val="22"/>
              </w:rPr>
              <w:t>s garums -</w:t>
            </w:r>
            <w:r w:rsidR="006B3F39">
              <w:rPr>
                <w:sz w:val="22"/>
                <w:szCs w:val="22"/>
              </w:rPr>
              <w:t xml:space="preserve"> </w:t>
            </w:r>
            <w:r w:rsidR="00D8671D">
              <w:rPr>
                <w:sz w:val="22"/>
                <w:szCs w:val="22"/>
              </w:rPr>
              <w:t xml:space="preserve">100 mm, platums </w:t>
            </w:r>
            <w:r w:rsidR="006B3F39">
              <w:rPr>
                <w:sz w:val="22"/>
                <w:szCs w:val="22"/>
              </w:rPr>
              <w:t xml:space="preserve">- </w:t>
            </w:r>
            <w:r w:rsidR="00D8671D">
              <w:rPr>
                <w:sz w:val="22"/>
                <w:szCs w:val="22"/>
              </w:rPr>
              <w:t>20 mm.</w:t>
            </w:r>
            <w:r w:rsidR="00020F2E">
              <w:rPr>
                <w:sz w:val="22"/>
                <w:szCs w:val="22"/>
              </w:rPr>
              <w:t xml:space="preserve"> Pirmā burta augstums</w:t>
            </w:r>
            <w:r w:rsidR="006B3F39">
              <w:rPr>
                <w:sz w:val="22"/>
                <w:szCs w:val="22"/>
              </w:rPr>
              <w:t xml:space="preserve"> -</w:t>
            </w:r>
            <w:r w:rsidR="00020F2E">
              <w:rPr>
                <w:sz w:val="22"/>
                <w:szCs w:val="22"/>
              </w:rPr>
              <w:t xml:space="preserve"> 12 mm, pārējo </w:t>
            </w:r>
            <w:r w:rsidR="006B3F39">
              <w:rPr>
                <w:sz w:val="22"/>
                <w:szCs w:val="22"/>
              </w:rPr>
              <w:t xml:space="preserve">- </w:t>
            </w:r>
            <w:r w:rsidR="00020F2E">
              <w:rPr>
                <w:sz w:val="22"/>
                <w:szCs w:val="22"/>
              </w:rPr>
              <w:t>10 mm</w:t>
            </w:r>
            <w:r w:rsidR="006B3F39">
              <w:rPr>
                <w:sz w:val="22"/>
                <w:szCs w:val="22"/>
              </w:rPr>
              <w:t xml:space="preserve">. </w:t>
            </w:r>
            <w:r w:rsidR="00020F2E">
              <w:rPr>
                <w:sz w:val="22"/>
                <w:szCs w:val="22"/>
              </w:rPr>
              <w:t xml:space="preserve">Kreisā pusē virs krūšu kabatas uzšuve uz </w:t>
            </w:r>
            <w:r w:rsidR="00495FCB">
              <w:rPr>
                <w:sz w:val="22"/>
                <w:szCs w:val="22"/>
              </w:rPr>
              <w:t>līplentas</w:t>
            </w:r>
            <w:r w:rsidR="00020F2E">
              <w:rPr>
                <w:sz w:val="22"/>
                <w:szCs w:val="22"/>
              </w:rPr>
              <w:t xml:space="preserve"> melnā krāsā ar 2 mm platu dzeltenu apmali un uzrakstu “</w:t>
            </w:r>
            <w:r w:rsidR="003A6CD3">
              <w:rPr>
                <w:sz w:val="22"/>
                <w:szCs w:val="22"/>
              </w:rPr>
              <w:t xml:space="preserve">PAŠVALDĪBAS </w:t>
            </w:r>
            <w:r w:rsidR="00020F2E">
              <w:rPr>
                <w:sz w:val="22"/>
                <w:szCs w:val="22"/>
              </w:rPr>
              <w:t>POLICIJA” ar dzeltenas krāsas burtiem. Uzšuves garums – 100 mm, platums -</w:t>
            </w:r>
            <w:r w:rsidR="006B3F39">
              <w:rPr>
                <w:sz w:val="22"/>
                <w:szCs w:val="22"/>
              </w:rPr>
              <w:t xml:space="preserve"> </w:t>
            </w:r>
            <w:r w:rsidR="00020F2E">
              <w:rPr>
                <w:sz w:val="22"/>
                <w:szCs w:val="22"/>
              </w:rPr>
              <w:t>20 mm, burtu augstums -</w:t>
            </w:r>
            <w:r w:rsidR="006B3F39">
              <w:rPr>
                <w:sz w:val="22"/>
                <w:szCs w:val="22"/>
              </w:rPr>
              <w:t xml:space="preserve"> </w:t>
            </w:r>
            <w:r w:rsidR="00020F2E">
              <w:rPr>
                <w:sz w:val="22"/>
                <w:szCs w:val="22"/>
              </w:rPr>
              <w:t>12 mm.</w:t>
            </w:r>
          </w:p>
        </w:tc>
      </w:tr>
      <w:tr w:rsidR="00570C58" w:rsidRPr="00443083" w14:paraId="1643B38C" w14:textId="77777777" w:rsidTr="00B702C7">
        <w:tc>
          <w:tcPr>
            <w:tcW w:w="709" w:type="dxa"/>
            <w:tcBorders>
              <w:top w:val="single" w:sz="4" w:space="0" w:color="auto"/>
              <w:left w:val="single" w:sz="4" w:space="0" w:color="auto"/>
              <w:bottom w:val="single" w:sz="4" w:space="0" w:color="auto"/>
              <w:right w:val="single" w:sz="4" w:space="0" w:color="auto"/>
            </w:tcBorders>
          </w:tcPr>
          <w:p w14:paraId="0CBFF806" w14:textId="77777777" w:rsidR="00570C58" w:rsidRDefault="00EB3D3B" w:rsidP="00570C58">
            <w:pPr>
              <w:jc w:val="center"/>
              <w:rPr>
                <w:sz w:val="22"/>
                <w:szCs w:val="22"/>
              </w:rPr>
            </w:pPr>
            <w:r>
              <w:rPr>
                <w:sz w:val="22"/>
                <w:szCs w:val="22"/>
              </w:rPr>
              <w:t>12</w:t>
            </w:r>
            <w:r w:rsidR="00570C58">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3B9AAC56" w14:textId="77777777" w:rsidR="00570C58" w:rsidRDefault="00A31FBD" w:rsidP="00570C58">
            <w:pPr>
              <w:rPr>
                <w:sz w:val="22"/>
                <w:szCs w:val="22"/>
              </w:rPr>
            </w:pPr>
            <w:r>
              <w:rPr>
                <w:sz w:val="22"/>
                <w:szCs w:val="22"/>
              </w:rPr>
              <w:t>Izšūts uzvārds</w:t>
            </w:r>
          </w:p>
        </w:tc>
        <w:tc>
          <w:tcPr>
            <w:tcW w:w="7655" w:type="dxa"/>
            <w:tcBorders>
              <w:top w:val="single" w:sz="4" w:space="0" w:color="auto"/>
              <w:left w:val="single" w:sz="4" w:space="0" w:color="auto"/>
              <w:bottom w:val="single" w:sz="4" w:space="0" w:color="auto"/>
              <w:right w:val="single" w:sz="4" w:space="0" w:color="auto"/>
            </w:tcBorders>
          </w:tcPr>
          <w:p w14:paraId="37D234E3" w14:textId="606E63F9" w:rsidR="00570C58" w:rsidRPr="00443083" w:rsidRDefault="00704FE5" w:rsidP="00570C58">
            <w:pPr>
              <w:jc w:val="both"/>
              <w:rPr>
                <w:sz w:val="22"/>
                <w:szCs w:val="22"/>
              </w:rPr>
            </w:pPr>
            <w:r>
              <w:rPr>
                <w:sz w:val="22"/>
                <w:szCs w:val="22"/>
              </w:rPr>
              <w:t xml:space="preserve">Uzšuve uz </w:t>
            </w:r>
            <w:r w:rsidR="00495FCB">
              <w:rPr>
                <w:sz w:val="22"/>
                <w:szCs w:val="22"/>
              </w:rPr>
              <w:t>līplentas</w:t>
            </w:r>
            <w:r>
              <w:rPr>
                <w:sz w:val="22"/>
                <w:szCs w:val="22"/>
              </w:rPr>
              <w:t xml:space="preserve"> melnā krāsā ar 2 mm platu dzeltenu apmali un UZVĀRDA uzrakstu ar dzeltenas krāsas 2 mm platiem burtiem. Uzšuves garums -</w:t>
            </w:r>
            <w:r w:rsidR="006B3F39">
              <w:rPr>
                <w:sz w:val="22"/>
                <w:szCs w:val="22"/>
              </w:rPr>
              <w:t xml:space="preserve"> </w:t>
            </w:r>
            <w:r>
              <w:rPr>
                <w:sz w:val="22"/>
                <w:szCs w:val="22"/>
              </w:rPr>
              <w:t>100 mm, platums 20 mm</w:t>
            </w:r>
            <w:r w:rsidR="006B3F39">
              <w:rPr>
                <w:sz w:val="22"/>
                <w:szCs w:val="22"/>
              </w:rPr>
              <w:t>.</w:t>
            </w:r>
            <w:r>
              <w:rPr>
                <w:sz w:val="22"/>
                <w:szCs w:val="22"/>
              </w:rPr>
              <w:t xml:space="preserve"> Pirmā burta augstums</w:t>
            </w:r>
            <w:r w:rsidR="006B3F39">
              <w:rPr>
                <w:sz w:val="22"/>
                <w:szCs w:val="22"/>
              </w:rPr>
              <w:t xml:space="preserve"> -</w:t>
            </w:r>
            <w:r>
              <w:rPr>
                <w:sz w:val="22"/>
                <w:szCs w:val="22"/>
              </w:rPr>
              <w:t xml:space="preserve"> 12 mm, pārējo</w:t>
            </w:r>
            <w:r w:rsidR="006B3F39">
              <w:rPr>
                <w:sz w:val="22"/>
                <w:szCs w:val="22"/>
              </w:rPr>
              <w:t xml:space="preserve"> -</w:t>
            </w:r>
            <w:r>
              <w:rPr>
                <w:sz w:val="22"/>
                <w:szCs w:val="22"/>
              </w:rPr>
              <w:t xml:space="preserve"> 10 mm</w:t>
            </w:r>
            <w:r w:rsidR="006B3F39">
              <w:rPr>
                <w:sz w:val="22"/>
                <w:szCs w:val="22"/>
              </w:rPr>
              <w:t>.</w:t>
            </w:r>
          </w:p>
        </w:tc>
      </w:tr>
      <w:tr w:rsidR="00570C58" w:rsidRPr="00443083" w14:paraId="37CD96C3" w14:textId="77777777" w:rsidTr="00B702C7">
        <w:tc>
          <w:tcPr>
            <w:tcW w:w="709" w:type="dxa"/>
            <w:tcBorders>
              <w:top w:val="single" w:sz="4" w:space="0" w:color="auto"/>
              <w:left w:val="single" w:sz="4" w:space="0" w:color="auto"/>
              <w:bottom w:val="single" w:sz="4" w:space="0" w:color="auto"/>
              <w:right w:val="single" w:sz="4" w:space="0" w:color="auto"/>
            </w:tcBorders>
            <w:hideMark/>
          </w:tcPr>
          <w:p w14:paraId="3E4BB57C" w14:textId="77777777" w:rsidR="00570C58" w:rsidRPr="00443083" w:rsidRDefault="00EB3D3B" w:rsidP="00570C58">
            <w:pPr>
              <w:jc w:val="center"/>
              <w:rPr>
                <w:sz w:val="22"/>
                <w:szCs w:val="22"/>
              </w:rPr>
            </w:pPr>
            <w:r>
              <w:rPr>
                <w:sz w:val="22"/>
                <w:szCs w:val="22"/>
              </w:rPr>
              <w:t>13</w:t>
            </w:r>
            <w:r w:rsidR="00570C58" w:rsidRPr="00443083">
              <w:rPr>
                <w:sz w:val="22"/>
                <w:szCs w:val="22"/>
              </w:rPr>
              <w:t>.</w:t>
            </w:r>
          </w:p>
        </w:tc>
        <w:tc>
          <w:tcPr>
            <w:tcW w:w="1843" w:type="dxa"/>
            <w:tcBorders>
              <w:top w:val="single" w:sz="4" w:space="0" w:color="auto"/>
              <w:left w:val="single" w:sz="4" w:space="0" w:color="auto"/>
              <w:bottom w:val="single" w:sz="4" w:space="0" w:color="auto"/>
              <w:right w:val="single" w:sz="4" w:space="0" w:color="auto"/>
            </w:tcBorders>
            <w:hideMark/>
          </w:tcPr>
          <w:p w14:paraId="797E35A7" w14:textId="77777777" w:rsidR="00570C58" w:rsidRPr="00443083" w:rsidRDefault="00A31FBD" w:rsidP="00570C58">
            <w:pPr>
              <w:rPr>
                <w:sz w:val="22"/>
                <w:szCs w:val="22"/>
              </w:rPr>
            </w:pPr>
            <w:r>
              <w:rPr>
                <w:sz w:val="22"/>
                <w:szCs w:val="22"/>
              </w:rPr>
              <w:t>Emblēma ar Liepājas ģērboni.</w:t>
            </w:r>
          </w:p>
        </w:tc>
        <w:tc>
          <w:tcPr>
            <w:tcW w:w="7655" w:type="dxa"/>
            <w:tcBorders>
              <w:top w:val="single" w:sz="4" w:space="0" w:color="auto"/>
              <w:left w:val="single" w:sz="4" w:space="0" w:color="auto"/>
              <w:bottom w:val="single" w:sz="4" w:space="0" w:color="auto"/>
              <w:right w:val="single" w:sz="4" w:space="0" w:color="auto"/>
            </w:tcBorders>
            <w:hideMark/>
          </w:tcPr>
          <w:p w14:paraId="79DD3F2D" w14:textId="067796ED" w:rsidR="00570C58" w:rsidRPr="00443083" w:rsidRDefault="00597FD8" w:rsidP="00854949">
            <w:pPr>
              <w:jc w:val="both"/>
              <w:rPr>
                <w:sz w:val="22"/>
                <w:szCs w:val="22"/>
              </w:rPr>
            </w:pPr>
            <w:r>
              <w:rPr>
                <w:sz w:val="22"/>
                <w:szCs w:val="22"/>
              </w:rPr>
              <w:t>P</w:t>
            </w:r>
            <w:r w:rsidR="0045719A">
              <w:rPr>
                <w:sz w:val="22"/>
                <w:szCs w:val="22"/>
              </w:rPr>
              <w:t>ašvaldības policijas</w:t>
            </w:r>
            <w:r w:rsidR="0045719A" w:rsidRPr="00443083">
              <w:rPr>
                <w:sz w:val="22"/>
                <w:szCs w:val="22"/>
              </w:rPr>
              <w:t xml:space="preserve"> </w:t>
            </w:r>
            <w:r w:rsidR="0045719A">
              <w:rPr>
                <w:sz w:val="22"/>
                <w:szCs w:val="22"/>
              </w:rPr>
              <w:t xml:space="preserve">vairogveida </w:t>
            </w:r>
            <w:r w:rsidR="0045719A" w:rsidRPr="00443083">
              <w:rPr>
                <w:sz w:val="22"/>
                <w:szCs w:val="22"/>
              </w:rPr>
              <w:t xml:space="preserve">emblēma ar </w:t>
            </w:r>
            <w:r w:rsidR="0045719A">
              <w:rPr>
                <w:sz w:val="22"/>
                <w:szCs w:val="22"/>
              </w:rPr>
              <w:t>zīmējumu dzeltenā un baltā krāsā uz</w:t>
            </w:r>
            <w:r w:rsidR="00495FCB">
              <w:rPr>
                <w:sz w:val="22"/>
                <w:szCs w:val="22"/>
              </w:rPr>
              <w:t xml:space="preserve"> </w:t>
            </w:r>
            <w:r w:rsidR="0045719A">
              <w:rPr>
                <w:sz w:val="22"/>
                <w:szCs w:val="22"/>
              </w:rPr>
              <w:t>melna fona. Emblēmas centrā Liepājas pilsētas ģērbonis, virs kura uzraksts ar baltiem burtiem “LIEPĀJA”. Emblēmas augstums</w:t>
            </w:r>
            <w:r w:rsidR="006B3F39">
              <w:rPr>
                <w:sz w:val="22"/>
                <w:szCs w:val="22"/>
              </w:rPr>
              <w:t xml:space="preserve"> </w:t>
            </w:r>
            <w:r w:rsidR="0045719A">
              <w:rPr>
                <w:sz w:val="22"/>
                <w:szCs w:val="22"/>
              </w:rPr>
              <w:t>-</w:t>
            </w:r>
            <w:r w:rsidR="006B3F39">
              <w:rPr>
                <w:sz w:val="22"/>
                <w:szCs w:val="22"/>
              </w:rPr>
              <w:t xml:space="preserve"> </w:t>
            </w:r>
            <w:r w:rsidR="0045719A">
              <w:rPr>
                <w:sz w:val="22"/>
                <w:szCs w:val="22"/>
              </w:rPr>
              <w:t>110 mm, platums platākajā daļā</w:t>
            </w:r>
            <w:r w:rsidR="006B3F39">
              <w:rPr>
                <w:sz w:val="22"/>
                <w:szCs w:val="22"/>
              </w:rPr>
              <w:t xml:space="preserve"> </w:t>
            </w:r>
            <w:r w:rsidR="0045719A">
              <w:rPr>
                <w:sz w:val="22"/>
                <w:szCs w:val="22"/>
              </w:rPr>
              <w:t>-105mm. Uz emblēmas uzraksts ar dzelteniem burtiem</w:t>
            </w:r>
            <w:r w:rsidR="006B3F39">
              <w:rPr>
                <w:sz w:val="22"/>
                <w:szCs w:val="22"/>
              </w:rPr>
              <w:t xml:space="preserve"> </w:t>
            </w:r>
            <w:r w:rsidR="0045719A">
              <w:rPr>
                <w:sz w:val="22"/>
                <w:szCs w:val="22"/>
              </w:rPr>
              <w:t>-</w:t>
            </w:r>
            <w:r w:rsidR="0045719A" w:rsidRPr="00443083">
              <w:rPr>
                <w:sz w:val="22"/>
                <w:szCs w:val="22"/>
              </w:rPr>
              <w:t xml:space="preserve"> </w:t>
            </w:r>
            <w:r w:rsidR="0045719A">
              <w:rPr>
                <w:sz w:val="22"/>
                <w:szCs w:val="22"/>
              </w:rPr>
              <w:t>“</w:t>
            </w:r>
            <w:r w:rsidR="0045719A" w:rsidRPr="00443083">
              <w:rPr>
                <w:sz w:val="22"/>
                <w:szCs w:val="22"/>
              </w:rPr>
              <w:t>PAŠVALDĪB</w:t>
            </w:r>
            <w:r w:rsidR="0045719A">
              <w:rPr>
                <w:sz w:val="22"/>
                <w:szCs w:val="22"/>
              </w:rPr>
              <w:t>AS”, ar baltiem – “POLICIJA” un ārējās un iekšējās mal</w:t>
            </w:r>
            <w:r w:rsidR="000854EA">
              <w:rPr>
                <w:sz w:val="22"/>
                <w:szCs w:val="22"/>
              </w:rPr>
              <w:t xml:space="preserve">as dzeltenā krāsā </w:t>
            </w:r>
            <w:r w:rsidR="006B3F39">
              <w:rPr>
                <w:sz w:val="22"/>
                <w:szCs w:val="22"/>
              </w:rPr>
              <w:t>-</w:t>
            </w:r>
            <w:r w:rsidR="000854EA">
              <w:rPr>
                <w:sz w:val="22"/>
                <w:szCs w:val="22"/>
              </w:rPr>
              <w:t xml:space="preserve"> 2 mm platumā.</w:t>
            </w:r>
          </w:p>
        </w:tc>
      </w:tr>
      <w:tr w:rsidR="00D0386C" w:rsidRPr="00443083" w14:paraId="714F4561" w14:textId="77777777" w:rsidTr="00B702C7">
        <w:tc>
          <w:tcPr>
            <w:tcW w:w="709" w:type="dxa"/>
            <w:tcBorders>
              <w:top w:val="single" w:sz="4" w:space="0" w:color="auto"/>
              <w:left w:val="single" w:sz="4" w:space="0" w:color="auto"/>
              <w:bottom w:val="single" w:sz="4" w:space="0" w:color="auto"/>
              <w:right w:val="single" w:sz="4" w:space="0" w:color="auto"/>
            </w:tcBorders>
          </w:tcPr>
          <w:p w14:paraId="651D8297" w14:textId="77777777" w:rsidR="00D0386C" w:rsidRPr="00443083" w:rsidRDefault="00EB3D3B" w:rsidP="00D0386C">
            <w:pPr>
              <w:jc w:val="center"/>
              <w:rPr>
                <w:sz w:val="22"/>
                <w:szCs w:val="22"/>
              </w:rPr>
            </w:pPr>
            <w:r>
              <w:rPr>
                <w:sz w:val="22"/>
                <w:szCs w:val="22"/>
              </w:rPr>
              <w:t>14</w:t>
            </w:r>
            <w:r w:rsidR="00D0386C">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3827CD32" w14:textId="77777777" w:rsidR="00D0386C" w:rsidRPr="00443083" w:rsidRDefault="00D0386C" w:rsidP="00D0386C">
            <w:pPr>
              <w:rPr>
                <w:sz w:val="22"/>
                <w:szCs w:val="22"/>
              </w:rPr>
            </w:pPr>
            <w:r>
              <w:rPr>
                <w:sz w:val="22"/>
                <w:szCs w:val="22"/>
              </w:rPr>
              <w:t>Uzpleči ar atšķirības zīmēm</w:t>
            </w:r>
          </w:p>
        </w:tc>
        <w:tc>
          <w:tcPr>
            <w:tcW w:w="7655" w:type="dxa"/>
            <w:tcBorders>
              <w:top w:val="single" w:sz="4" w:space="0" w:color="auto"/>
              <w:left w:val="single" w:sz="4" w:space="0" w:color="auto"/>
              <w:bottom w:val="single" w:sz="4" w:space="0" w:color="auto"/>
              <w:right w:val="single" w:sz="4" w:space="0" w:color="auto"/>
            </w:tcBorders>
          </w:tcPr>
          <w:p w14:paraId="69F7D80B" w14:textId="77777777" w:rsidR="00D0386C" w:rsidRDefault="006F68E6" w:rsidP="00854949">
            <w:pPr>
              <w:tabs>
                <w:tab w:val="left" w:pos="720"/>
                <w:tab w:val="center" w:pos="2515"/>
                <w:tab w:val="left" w:pos="3600"/>
              </w:tabs>
              <w:jc w:val="both"/>
              <w:rPr>
                <w:sz w:val="22"/>
                <w:szCs w:val="22"/>
              </w:rPr>
            </w:pPr>
            <w:r>
              <w:rPr>
                <w:sz w:val="22"/>
                <w:szCs w:val="22"/>
              </w:rPr>
              <w:t>Melna auduma uzpleči (ar atšķi</w:t>
            </w:r>
            <w:r w:rsidR="00D0386C">
              <w:rPr>
                <w:sz w:val="22"/>
                <w:szCs w:val="22"/>
              </w:rPr>
              <w:t>rības zīmēm) kom</w:t>
            </w:r>
            <w:r w:rsidR="00C51880">
              <w:rPr>
                <w:sz w:val="22"/>
                <w:szCs w:val="22"/>
              </w:rPr>
              <w:t>p</w:t>
            </w:r>
            <w:r w:rsidR="00D0386C">
              <w:rPr>
                <w:sz w:val="22"/>
                <w:szCs w:val="22"/>
              </w:rPr>
              <w:t>lektā 2</w:t>
            </w:r>
            <w:r>
              <w:rPr>
                <w:sz w:val="22"/>
                <w:szCs w:val="22"/>
              </w:rPr>
              <w:t xml:space="preserve"> </w:t>
            </w:r>
            <w:r w:rsidR="00D0386C">
              <w:rPr>
                <w:sz w:val="22"/>
                <w:szCs w:val="22"/>
              </w:rPr>
              <w:t>gab</w:t>
            </w:r>
          </w:p>
          <w:p w14:paraId="642818E0" w14:textId="77777777" w:rsidR="00D0386C" w:rsidRPr="00443083" w:rsidRDefault="00D0386C" w:rsidP="00854949">
            <w:pPr>
              <w:tabs>
                <w:tab w:val="left" w:pos="720"/>
                <w:tab w:val="center" w:pos="2515"/>
                <w:tab w:val="left" w:pos="3600"/>
              </w:tabs>
              <w:jc w:val="both"/>
              <w:rPr>
                <w:sz w:val="22"/>
                <w:szCs w:val="22"/>
              </w:rPr>
            </w:pPr>
            <w:r>
              <w:rPr>
                <w:sz w:val="22"/>
                <w:szCs w:val="22"/>
              </w:rPr>
              <w:t>Atšķirības zīmes- svītras,</w:t>
            </w:r>
            <w:r w:rsidR="006F68E6">
              <w:rPr>
                <w:sz w:val="22"/>
                <w:szCs w:val="22"/>
              </w:rPr>
              <w:t xml:space="preserve"> </w:t>
            </w:r>
            <w:r>
              <w:rPr>
                <w:sz w:val="22"/>
                <w:szCs w:val="22"/>
              </w:rPr>
              <w:t>rombi,</w:t>
            </w:r>
            <w:r w:rsidR="006F68E6">
              <w:rPr>
                <w:sz w:val="22"/>
                <w:szCs w:val="22"/>
              </w:rPr>
              <w:t xml:space="preserve"> </w:t>
            </w:r>
            <w:r>
              <w:rPr>
                <w:sz w:val="22"/>
                <w:szCs w:val="22"/>
              </w:rPr>
              <w:t>lielās zvaigznes, izšūtas ar zelta diegiem. Izšūts krāsains Liepājas ģērbonis</w:t>
            </w:r>
            <w:r w:rsidR="00B054D8">
              <w:rPr>
                <w:sz w:val="22"/>
                <w:szCs w:val="22"/>
              </w:rPr>
              <w:t xml:space="preserve"> (skat.</w:t>
            </w:r>
            <w:r w:rsidR="00C51880">
              <w:rPr>
                <w:sz w:val="22"/>
                <w:szCs w:val="22"/>
              </w:rPr>
              <w:t xml:space="preserve"> </w:t>
            </w:r>
            <w:r w:rsidR="006F68E6">
              <w:rPr>
                <w:sz w:val="22"/>
                <w:szCs w:val="22"/>
              </w:rPr>
              <w:t>pielikumā Nr.1</w:t>
            </w:r>
            <w:r w:rsidR="00170AAF">
              <w:rPr>
                <w:sz w:val="22"/>
                <w:szCs w:val="22"/>
              </w:rPr>
              <w:t>.</w:t>
            </w:r>
            <w:r w:rsidR="00170AAF" w:rsidRPr="00170AAF">
              <w:rPr>
                <w:sz w:val="22"/>
                <w:szCs w:val="22"/>
                <w:vertAlign w:val="superscript"/>
              </w:rPr>
              <w:t>1</w:t>
            </w:r>
            <w:r w:rsidR="008901FF">
              <w:rPr>
                <w:sz w:val="22"/>
                <w:szCs w:val="22"/>
              </w:rPr>
              <w:t xml:space="preserve"> )</w:t>
            </w:r>
            <w:r w:rsidR="00170AAF">
              <w:rPr>
                <w:sz w:val="22"/>
                <w:szCs w:val="22"/>
              </w:rPr>
              <w:t>.</w:t>
            </w:r>
          </w:p>
        </w:tc>
      </w:tr>
      <w:tr w:rsidR="00C8488B" w:rsidRPr="00443083" w14:paraId="2A848F49" w14:textId="77777777" w:rsidTr="00B702C7">
        <w:tc>
          <w:tcPr>
            <w:tcW w:w="709" w:type="dxa"/>
            <w:tcBorders>
              <w:top w:val="single" w:sz="4" w:space="0" w:color="auto"/>
              <w:left w:val="single" w:sz="4" w:space="0" w:color="auto"/>
              <w:bottom w:val="single" w:sz="4" w:space="0" w:color="auto"/>
              <w:right w:val="single" w:sz="4" w:space="0" w:color="auto"/>
            </w:tcBorders>
          </w:tcPr>
          <w:p w14:paraId="0ABF23D0" w14:textId="3A799CB1" w:rsidR="00C8488B" w:rsidRDefault="00C8488B" w:rsidP="00D0386C">
            <w:pPr>
              <w:jc w:val="center"/>
              <w:rPr>
                <w:sz w:val="22"/>
                <w:szCs w:val="22"/>
              </w:rPr>
            </w:pPr>
            <w:r>
              <w:rPr>
                <w:sz w:val="22"/>
                <w:szCs w:val="22"/>
              </w:rPr>
              <w:t>15.</w:t>
            </w:r>
          </w:p>
        </w:tc>
        <w:tc>
          <w:tcPr>
            <w:tcW w:w="1843" w:type="dxa"/>
            <w:tcBorders>
              <w:top w:val="single" w:sz="4" w:space="0" w:color="auto"/>
              <w:left w:val="single" w:sz="4" w:space="0" w:color="auto"/>
              <w:bottom w:val="single" w:sz="4" w:space="0" w:color="auto"/>
              <w:right w:val="single" w:sz="4" w:space="0" w:color="auto"/>
            </w:tcBorders>
          </w:tcPr>
          <w:p w14:paraId="61CDA8D8" w14:textId="54557DB4" w:rsidR="00C8488B" w:rsidRDefault="00C8488B" w:rsidP="00D0386C">
            <w:pPr>
              <w:rPr>
                <w:sz w:val="22"/>
                <w:szCs w:val="22"/>
              </w:rPr>
            </w:pPr>
            <w:r>
              <w:rPr>
                <w:sz w:val="22"/>
                <w:szCs w:val="22"/>
              </w:rPr>
              <w:t>Video novērošanas uzšuve</w:t>
            </w:r>
          </w:p>
        </w:tc>
        <w:tc>
          <w:tcPr>
            <w:tcW w:w="7655" w:type="dxa"/>
            <w:tcBorders>
              <w:top w:val="single" w:sz="4" w:space="0" w:color="auto"/>
              <w:left w:val="single" w:sz="4" w:space="0" w:color="auto"/>
              <w:bottom w:val="single" w:sz="4" w:space="0" w:color="auto"/>
              <w:right w:val="single" w:sz="4" w:space="0" w:color="auto"/>
            </w:tcBorders>
          </w:tcPr>
          <w:p w14:paraId="29D34ED8" w14:textId="70E3F167" w:rsidR="00C8488B" w:rsidRDefault="007A52E8" w:rsidP="00854949">
            <w:pPr>
              <w:tabs>
                <w:tab w:val="left" w:pos="720"/>
                <w:tab w:val="center" w:pos="2515"/>
                <w:tab w:val="left" w:pos="3600"/>
              </w:tabs>
              <w:jc w:val="both"/>
              <w:rPr>
                <w:sz w:val="22"/>
                <w:szCs w:val="22"/>
              </w:rPr>
            </w:pPr>
            <w:r>
              <w:rPr>
                <w:sz w:val="22"/>
                <w:szCs w:val="22"/>
              </w:rPr>
              <w:t xml:space="preserve">Trīstūrveida uzšuve melnā krāsā ar 10 mm platu sarkanu apmali, kur iekšpusē attēlota balta video kamera, zem uzraksts </w:t>
            </w:r>
            <w:r w:rsidR="000854EA">
              <w:rPr>
                <w:sz w:val="22"/>
                <w:szCs w:val="22"/>
              </w:rPr>
              <w:t>“Notiek video novērošana”. Uzšuves garums – 80 mm, burtu augstums – 5 mm</w:t>
            </w:r>
            <w:r w:rsidR="00980431">
              <w:rPr>
                <w:sz w:val="22"/>
                <w:szCs w:val="22"/>
              </w:rPr>
              <w:t xml:space="preserve"> (skat. pielikumā Nr.1.</w:t>
            </w:r>
            <w:r w:rsidR="00980431" w:rsidRPr="00170AAF">
              <w:rPr>
                <w:sz w:val="22"/>
                <w:szCs w:val="22"/>
                <w:vertAlign w:val="superscript"/>
              </w:rPr>
              <w:t>1</w:t>
            </w:r>
            <w:r w:rsidR="00980431">
              <w:rPr>
                <w:sz w:val="22"/>
                <w:szCs w:val="22"/>
              </w:rPr>
              <w:t xml:space="preserve"> ).</w:t>
            </w:r>
          </w:p>
        </w:tc>
      </w:tr>
      <w:tr w:rsidR="00D0386C" w:rsidRPr="00443083" w14:paraId="4E87A3A5" w14:textId="77777777" w:rsidTr="00B702C7">
        <w:tc>
          <w:tcPr>
            <w:tcW w:w="709" w:type="dxa"/>
            <w:tcBorders>
              <w:top w:val="single" w:sz="4" w:space="0" w:color="auto"/>
              <w:left w:val="single" w:sz="4" w:space="0" w:color="auto"/>
              <w:bottom w:val="single" w:sz="4" w:space="0" w:color="auto"/>
              <w:right w:val="single" w:sz="4" w:space="0" w:color="auto"/>
            </w:tcBorders>
            <w:hideMark/>
          </w:tcPr>
          <w:p w14:paraId="09258BAF" w14:textId="63EECDC7" w:rsidR="00D0386C" w:rsidRPr="00443083" w:rsidRDefault="00C8488B" w:rsidP="00D0386C">
            <w:pPr>
              <w:jc w:val="center"/>
              <w:rPr>
                <w:sz w:val="22"/>
                <w:szCs w:val="22"/>
              </w:rPr>
            </w:pPr>
            <w:r>
              <w:rPr>
                <w:sz w:val="22"/>
                <w:szCs w:val="22"/>
              </w:rPr>
              <w:t>16</w:t>
            </w:r>
            <w:r w:rsidR="00D0386C" w:rsidRPr="00443083">
              <w:rPr>
                <w:sz w:val="22"/>
                <w:szCs w:val="22"/>
              </w:rPr>
              <w:t>.</w:t>
            </w:r>
          </w:p>
        </w:tc>
        <w:tc>
          <w:tcPr>
            <w:tcW w:w="1843" w:type="dxa"/>
            <w:tcBorders>
              <w:top w:val="single" w:sz="4" w:space="0" w:color="auto"/>
              <w:left w:val="single" w:sz="4" w:space="0" w:color="auto"/>
              <w:bottom w:val="single" w:sz="4" w:space="0" w:color="auto"/>
              <w:right w:val="single" w:sz="4" w:space="0" w:color="auto"/>
            </w:tcBorders>
            <w:hideMark/>
          </w:tcPr>
          <w:p w14:paraId="006C6C5B" w14:textId="77777777" w:rsidR="00D0386C" w:rsidRPr="00443083" w:rsidRDefault="00D0386C" w:rsidP="00D0386C">
            <w:pPr>
              <w:rPr>
                <w:sz w:val="22"/>
                <w:szCs w:val="22"/>
              </w:rPr>
            </w:pPr>
            <w:r>
              <w:rPr>
                <w:sz w:val="22"/>
                <w:szCs w:val="22"/>
              </w:rPr>
              <w:t>Svārki</w:t>
            </w:r>
          </w:p>
        </w:tc>
        <w:tc>
          <w:tcPr>
            <w:tcW w:w="7655" w:type="dxa"/>
            <w:tcBorders>
              <w:top w:val="single" w:sz="4" w:space="0" w:color="auto"/>
              <w:left w:val="single" w:sz="4" w:space="0" w:color="auto"/>
              <w:bottom w:val="single" w:sz="4" w:space="0" w:color="auto"/>
              <w:right w:val="single" w:sz="4" w:space="0" w:color="auto"/>
            </w:tcBorders>
            <w:hideMark/>
          </w:tcPr>
          <w:p w14:paraId="5A857FE0" w14:textId="77777777" w:rsidR="00D0386C" w:rsidRPr="00443083" w:rsidRDefault="00D0386C" w:rsidP="00854949">
            <w:pPr>
              <w:tabs>
                <w:tab w:val="left" w:pos="368"/>
              </w:tabs>
              <w:jc w:val="both"/>
              <w:rPr>
                <w:sz w:val="22"/>
                <w:szCs w:val="22"/>
              </w:rPr>
            </w:pPr>
            <w:r>
              <w:rPr>
                <w:sz w:val="22"/>
                <w:szCs w:val="22"/>
              </w:rPr>
              <w:t>Auduma (Superbendmen) blīvums 210gr</w:t>
            </w:r>
            <w:r w:rsidR="00654F45">
              <w:rPr>
                <w:sz w:val="22"/>
                <w:szCs w:val="22"/>
              </w:rPr>
              <w:t xml:space="preserve">. </w:t>
            </w:r>
            <w:r>
              <w:rPr>
                <w:sz w:val="22"/>
                <w:szCs w:val="22"/>
              </w:rPr>
              <w:t>/</w:t>
            </w:r>
            <w:r w:rsidR="00654F45">
              <w:rPr>
                <w:sz w:val="22"/>
                <w:szCs w:val="22"/>
              </w:rPr>
              <w:t xml:space="preserve"> </w:t>
            </w:r>
            <w:r w:rsidR="00BF3977">
              <w:rPr>
                <w:sz w:val="22"/>
                <w:szCs w:val="22"/>
              </w:rPr>
              <w:t xml:space="preserve">  </w:t>
            </w:r>
            <w:r>
              <w:rPr>
                <w:sz w:val="22"/>
                <w:szCs w:val="22"/>
              </w:rPr>
              <w:t>m2</w:t>
            </w:r>
            <w:r w:rsidR="00BF3977">
              <w:rPr>
                <w:sz w:val="22"/>
                <w:szCs w:val="22"/>
              </w:rPr>
              <w:t xml:space="preserve"> </w:t>
            </w:r>
            <w:r>
              <w:rPr>
                <w:sz w:val="22"/>
                <w:szCs w:val="22"/>
              </w:rPr>
              <w:t xml:space="preserve"> </w:t>
            </w:r>
            <w:r w:rsidR="00BF3977">
              <w:rPr>
                <w:sz w:val="22"/>
                <w:szCs w:val="22"/>
              </w:rPr>
              <w:t xml:space="preserve"> </w:t>
            </w:r>
            <w:r>
              <w:rPr>
                <w:sz w:val="22"/>
                <w:szCs w:val="22"/>
              </w:rPr>
              <w:t xml:space="preserve">melni </w:t>
            </w:r>
            <w:r w:rsidRPr="00443083">
              <w:rPr>
                <w:sz w:val="22"/>
                <w:szCs w:val="22"/>
              </w:rPr>
              <w:t xml:space="preserve"> </w:t>
            </w:r>
            <w:r w:rsidR="00BF3977">
              <w:rPr>
                <w:sz w:val="22"/>
                <w:szCs w:val="22"/>
              </w:rPr>
              <w:t xml:space="preserve"> </w:t>
            </w:r>
            <w:r w:rsidRPr="00443083">
              <w:rPr>
                <w:sz w:val="22"/>
                <w:szCs w:val="22"/>
              </w:rPr>
              <w:t xml:space="preserve">klasiska </w:t>
            </w:r>
            <w:r>
              <w:rPr>
                <w:sz w:val="22"/>
                <w:szCs w:val="22"/>
              </w:rPr>
              <w:t xml:space="preserve">piegriezuma sieviešu </w:t>
            </w:r>
            <w:r w:rsidR="00BF3977">
              <w:rPr>
                <w:sz w:val="22"/>
                <w:szCs w:val="22"/>
              </w:rPr>
              <w:t xml:space="preserve"> </w:t>
            </w:r>
            <w:r w:rsidRPr="00443083">
              <w:rPr>
                <w:sz w:val="22"/>
                <w:szCs w:val="22"/>
              </w:rPr>
              <w:t xml:space="preserve"> svārki,</w:t>
            </w:r>
            <w:r>
              <w:rPr>
                <w:sz w:val="22"/>
                <w:szCs w:val="22"/>
              </w:rPr>
              <w:t xml:space="preserve"> ar slēgto šķēlumu un oderi</w:t>
            </w:r>
            <w:r w:rsidRPr="00443083">
              <w:rPr>
                <w:sz w:val="22"/>
                <w:szCs w:val="22"/>
              </w:rPr>
              <w:t xml:space="preserve"> garumā līdz celim</w:t>
            </w:r>
            <w:r w:rsidR="00F75173">
              <w:rPr>
                <w:sz w:val="22"/>
                <w:szCs w:val="22"/>
              </w:rPr>
              <w:t>, divām kabatām sānos.</w:t>
            </w:r>
          </w:p>
        </w:tc>
      </w:tr>
      <w:tr w:rsidR="00D0386C" w:rsidRPr="00443083" w14:paraId="31E4153B" w14:textId="77777777" w:rsidTr="00B702C7">
        <w:tc>
          <w:tcPr>
            <w:tcW w:w="709" w:type="dxa"/>
            <w:tcBorders>
              <w:top w:val="single" w:sz="4" w:space="0" w:color="auto"/>
              <w:left w:val="single" w:sz="4" w:space="0" w:color="auto"/>
              <w:bottom w:val="single" w:sz="4" w:space="0" w:color="auto"/>
              <w:right w:val="single" w:sz="4" w:space="0" w:color="auto"/>
            </w:tcBorders>
            <w:hideMark/>
          </w:tcPr>
          <w:p w14:paraId="449DCC21" w14:textId="08791DEE" w:rsidR="00D0386C" w:rsidRPr="00443083" w:rsidRDefault="00C8488B" w:rsidP="00D0386C">
            <w:pPr>
              <w:jc w:val="center"/>
              <w:rPr>
                <w:sz w:val="22"/>
                <w:szCs w:val="22"/>
              </w:rPr>
            </w:pPr>
            <w:r>
              <w:rPr>
                <w:sz w:val="22"/>
                <w:szCs w:val="22"/>
              </w:rPr>
              <w:t>17</w:t>
            </w:r>
            <w:r w:rsidR="00D0386C" w:rsidRPr="00443083">
              <w:rPr>
                <w:sz w:val="22"/>
                <w:szCs w:val="22"/>
              </w:rPr>
              <w:t>.</w:t>
            </w:r>
          </w:p>
        </w:tc>
        <w:tc>
          <w:tcPr>
            <w:tcW w:w="1843" w:type="dxa"/>
            <w:tcBorders>
              <w:top w:val="single" w:sz="4" w:space="0" w:color="auto"/>
              <w:left w:val="single" w:sz="4" w:space="0" w:color="auto"/>
              <w:bottom w:val="single" w:sz="4" w:space="0" w:color="auto"/>
              <w:right w:val="single" w:sz="4" w:space="0" w:color="auto"/>
            </w:tcBorders>
            <w:hideMark/>
          </w:tcPr>
          <w:p w14:paraId="74ACE9FF" w14:textId="77777777" w:rsidR="00D0386C" w:rsidRPr="00443083" w:rsidRDefault="004F01CF" w:rsidP="00D0386C">
            <w:pPr>
              <w:rPr>
                <w:sz w:val="22"/>
                <w:szCs w:val="22"/>
              </w:rPr>
            </w:pPr>
            <w:r>
              <w:rPr>
                <w:sz w:val="22"/>
                <w:szCs w:val="22"/>
              </w:rPr>
              <w:t>Virskrekls</w:t>
            </w:r>
          </w:p>
        </w:tc>
        <w:tc>
          <w:tcPr>
            <w:tcW w:w="7655" w:type="dxa"/>
            <w:tcBorders>
              <w:top w:val="single" w:sz="4" w:space="0" w:color="auto"/>
              <w:left w:val="single" w:sz="4" w:space="0" w:color="auto"/>
              <w:bottom w:val="single" w:sz="4" w:space="0" w:color="auto"/>
              <w:right w:val="single" w:sz="4" w:space="0" w:color="auto"/>
            </w:tcBorders>
            <w:hideMark/>
          </w:tcPr>
          <w:p w14:paraId="2899DDF0" w14:textId="3C633135" w:rsidR="00D0386C" w:rsidRPr="00443083" w:rsidRDefault="00D0386C" w:rsidP="00F2023A">
            <w:pPr>
              <w:tabs>
                <w:tab w:val="left" w:pos="1423"/>
              </w:tabs>
              <w:jc w:val="both"/>
              <w:rPr>
                <w:sz w:val="22"/>
                <w:szCs w:val="22"/>
              </w:rPr>
            </w:pPr>
            <w:r>
              <w:rPr>
                <w:sz w:val="22"/>
                <w:szCs w:val="22"/>
              </w:rPr>
              <w:t>Audums (Superbendmen) blīvums 210gr.</w:t>
            </w:r>
            <w:r w:rsidR="00BF3977">
              <w:rPr>
                <w:sz w:val="22"/>
                <w:szCs w:val="22"/>
              </w:rPr>
              <w:t xml:space="preserve"> </w:t>
            </w:r>
            <w:r>
              <w:rPr>
                <w:sz w:val="22"/>
                <w:szCs w:val="22"/>
              </w:rPr>
              <w:t>/</w:t>
            </w:r>
            <w:r w:rsidR="00654F45">
              <w:rPr>
                <w:sz w:val="22"/>
                <w:szCs w:val="22"/>
              </w:rPr>
              <w:t xml:space="preserve"> </w:t>
            </w:r>
            <w:r>
              <w:rPr>
                <w:sz w:val="22"/>
                <w:szCs w:val="22"/>
              </w:rPr>
              <w:t xml:space="preserve">m2 virskrekls ar </w:t>
            </w:r>
            <w:r w:rsidR="00F2023A">
              <w:rPr>
                <w:sz w:val="22"/>
                <w:szCs w:val="22"/>
              </w:rPr>
              <w:t xml:space="preserve">divām </w:t>
            </w:r>
            <w:r w:rsidR="00BF3977">
              <w:rPr>
                <w:sz w:val="22"/>
                <w:szCs w:val="22"/>
              </w:rPr>
              <w:t>virsū</w:t>
            </w:r>
            <w:r>
              <w:rPr>
                <w:sz w:val="22"/>
                <w:szCs w:val="22"/>
              </w:rPr>
              <w:t xml:space="preserve"> uzšūtām kabatām, uz</w:t>
            </w:r>
            <w:r w:rsidR="00020F2E">
              <w:rPr>
                <w:sz w:val="22"/>
                <w:szCs w:val="22"/>
              </w:rPr>
              <w:t xml:space="preserve">plečiem un </w:t>
            </w:r>
            <w:r w:rsidR="00C51880">
              <w:rPr>
                <w:sz w:val="22"/>
                <w:szCs w:val="22"/>
              </w:rPr>
              <w:t>spiedpogu</w:t>
            </w:r>
            <w:r w:rsidR="00020F2E">
              <w:rPr>
                <w:sz w:val="22"/>
                <w:szCs w:val="22"/>
              </w:rPr>
              <w:t xml:space="preserve"> aizdari. </w:t>
            </w:r>
            <w:r w:rsidR="00020F2E" w:rsidRPr="00443083">
              <w:rPr>
                <w:sz w:val="22"/>
                <w:szCs w:val="22"/>
              </w:rPr>
              <w:t xml:space="preserve">Uz </w:t>
            </w:r>
            <w:r w:rsidR="00020F2E">
              <w:rPr>
                <w:sz w:val="22"/>
                <w:szCs w:val="22"/>
              </w:rPr>
              <w:t xml:space="preserve">kreisās </w:t>
            </w:r>
            <w:r w:rsidR="00020F2E" w:rsidRPr="00443083">
              <w:rPr>
                <w:sz w:val="22"/>
                <w:szCs w:val="22"/>
              </w:rPr>
              <w:t>rokas</w:t>
            </w:r>
            <w:r w:rsidR="00020F2E">
              <w:rPr>
                <w:sz w:val="22"/>
                <w:szCs w:val="22"/>
              </w:rPr>
              <w:t xml:space="preserve"> -</w:t>
            </w:r>
            <w:r w:rsidR="00F57C47">
              <w:rPr>
                <w:sz w:val="22"/>
                <w:szCs w:val="22"/>
              </w:rPr>
              <w:t xml:space="preserve"> </w:t>
            </w:r>
            <w:r w:rsidR="00020F2E">
              <w:rPr>
                <w:sz w:val="22"/>
                <w:szCs w:val="22"/>
              </w:rPr>
              <w:t>100 mm no plecu līnijas pašvaldības policijas</w:t>
            </w:r>
            <w:r w:rsidR="00020F2E" w:rsidRPr="00443083">
              <w:rPr>
                <w:sz w:val="22"/>
                <w:szCs w:val="22"/>
              </w:rPr>
              <w:t xml:space="preserve"> </w:t>
            </w:r>
            <w:r w:rsidR="00020F2E">
              <w:rPr>
                <w:sz w:val="22"/>
                <w:szCs w:val="22"/>
              </w:rPr>
              <w:t xml:space="preserve">vairogveida </w:t>
            </w:r>
            <w:r w:rsidR="00020F2E" w:rsidRPr="00443083">
              <w:rPr>
                <w:sz w:val="22"/>
                <w:szCs w:val="22"/>
              </w:rPr>
              <w:t xml:space="preserve">emblēma ar </w:t>
            </w:r>
            <w:r w:rsidR="00020F2E">
              <w:rPr>
                <w:sz w:val="22"/>
                <w:szCs w:val="22"/>
              </w:rPr>
              <w:t>zīmējumu dzeltenā un baltā krāsā uz</w:t>
            </w:r>
            <w:r w:rsidR="00C51880">
              <w:rPr>
                <w:sz w:val="22"/>
                <w:szCs w:val="22"/>
              </w:rPr>
              <w:t xml:space="preserve"> </w:t>
            </w:r>
            <w:r w:rsidR="00020F2E">
              <w:rPr>
                <w:sz w:val="22"/>
                <w:szCs w:val="22"/>
              </w:rPr>
              <w:t>melna fona. Emblēmas centrā Liepājas pilsētas ģērbonis, virs kura uzraksts ar baltiem burtiem “LIEPĀJA”. Emblēmas augstums-110 mm, platums platākajā daļā-105</w:t>
            </w:r>
            <w:r w:rsidR="006B0C98">
              <w:rPr>
                <w:sz w:val="22"/>
                <w:szCs w:val="22"/>
              </w:rPr>
              <w:t xml:space="preserve"> </w:t>
            </w:r>
            <w:r w:rsidR="00020F2E">
              <w:rPr>
                <w:sz w:val="22"/>
                <w:szCs w:val="22"/>
              </w:rPr>
              <w:t>mm. Uz emblēmas uzraksts ar dzelteniem burtiem-</w:t>
            </w:r>
            <w:r w:rsidR="00020F2E" w:rsidRPr="00443083">
              <w:rPr>
                <w:sz w:val="22"/>
                <w:szCs w:val="22"/>
              </w:rPr>
              <w:t xml:space="preserve"> </w:t>
            </w:r>
            <w:r w:rsidR="00020F2E">
              <w:rPr>
                <w:sz w:val="22"/>
                <w:szCs w:val="22"/>
              </w:rPr>
              <w:t>“</w:t>
            </w:r>
            <w:r w:rsidR="00020F2E" w:rsidRPr="00443083">
              <w:rPr>
                <w:sz w:val="22"/>
                <w:szCs w:val="22"/>
              </w:rPr>
              <w:t>PAŠVALDĪB</w:t>
            </w:r>
            <w:r w:rsidR="00020F2E">
              <w:rPr>
                <w:sz w:val="22"/>
                <w:szCs w:val="22"/>
              </w:rPr>
              <w:t>AS”, ar baltiem – “POLICIJA” un ārējās un iekšējās malas dzeltenā krāsā  2 mm platumā</w:t>
            </w:r>
            <w:r w:rsidR="00F57C47">
              <w:rPr>
                <w:sz w:val="22"/>
                <w:szCs w:val="22"/>
              </w:rPr>
              <w:t>.</w:t>
            </w:r>
            <w:r w:rsidR="00020F2E">
              <w:rPr>
                <w:sz w:val="22"/>
                <w:szCs w:val="22"/>
              </w:rPr>
              <w:t xml:space="preserve"> Labā pusē virs krūšu kabatas uzšuve uz </w:t>
            </w:r>
            <w:r w:rsidR="00C51880">
              <w:rPr>
                <w:sz w:val="22"/>
                <w:szCs w:val="22"/>
              </w:rPr>
              <w:t>līplentas</w:t>
            </w:r>
            <w:r w:rsidR="00020F2E">
              <w:rPr>
                <w:sz w:val="22"/>
                <w:szCs w:val="22"/>
              </w:rPr>
              <w:t xml:space="preserve"> melnā krāsā ar 2 mm platu dzeltenu apmali</w:t>
            </w:r>
            <w:r w:rsidR="000008EC">
              <w:rPr>
                <w:sz w:val="22"/>
                <w:szCs w:val="22"/>
              </w:rPr>
              <w:t xml:space="preserve"> un UZVĀRDA</w:t>
            </w:r>
            <w:r w:rsidR="00020F2E">
              <w:rPr>
                <w:sz w:val="22"/>
                <w:szCs w:val="22"/>
              </w:rPr>
              <w:t xml:space="preserve"> uzrakstu ar dzeltenas krāsas 2 mm platiem burtiem. Uzšuves garums -100 mm, platums</w:t>
            </w:r>
            <w:r w:rsidR="00F57C47">
              <w:rPr>
                <w:sz w:val="22"/>
                <w:szCs w:val="22"/>
              </w:rPr>
              <w:t xml:space="preserve"> -</w:t>
            </w:r>
            <w:r w:rsidR="00020F2E">
              <w:rPr>
                <w:sz w:val="22"/>
                <w:szCs w:val="22"/>
              </w:rPr>
              <w:t xml:space="preserve"> 20 mm, Pirmā burta augstums</w:t>
            </w:r>
            <w:r w:rsidR="00F57C47">
              <w:rPr>
                <w:sz w:val="22"/>
                <w:szCs w:val="22"/>
              </w:rPr>
              <w:t xml:space="preserve"> -</w:t>
            </w:r>
            <w:r w:rsidR="00020F2E">
              <w:rPr>
                <w:sz w:val="22"/>
                <w:szCs w:val="22"/>
              </w:rPr>
              <w:t xml:space="preserve"> 12 mm, pārējo</w:t>
            </w:r>
            <w:r w:rsidR="00F57C47">
              <w:rPr>
                <w:sz w:val="22"/>
                <w:szCs w:val="22"/>
              </w:rPr>
              <w:t xml:space="preserve"> -</w:t>
            </w:r>
            <w:r w:rsidR="00020F2E">
              <w:rPr>
                <w:sz w:val="22"/>
                <w:szCs w:val="22"/>
              </w:rPr>
              <w:t xml:space="preserve"> 10 mm</w:t>
            </w:r>
            <w:r w:rsidR="00F57C47">
              <w:rPr>
                <w:sz w:val="22"/>
                <w:szCs w:val="22"/>
              </w:rPr>
              <w:t>.</w:t>
            </w:r>
            <w:r w:rsidR="00020F2E">
              <w:rPr>
                <w:sz w:val="22"/>
                <w:szCs w:val="22"/>
              </w:rPr>
              <w:t xml:space="preserve"> Kreisā pusē virs krūšu kabatas uzšuve uz </w:t>
            </w:r>
            <w:r w:rsidR="00C51880">
              <w:rPr>
                <w:sz w:val="22"/>
                <w:szCs w:val="22"/>
              </w:rPr>
              <w:t>līplentas</w:t>
            </w:r>
            <w:r w:rsidR="00020F2E">
              <w:rPr>
                <w:sz w:val="22"/>
                <w:szCs w:val="22"/>
              </w:rPr>
              <w:t xml:space="preserve"> melnā krāsā ar 2 mm platu dzeltenu apmali un uzrakstu “</w:t>
            </w:r>
            <w:r w:rsidR="003A6CD3">
              <w:rPr>
                <w:sz w:val="22"/>
                <w:szCs w:val="22"/>
              </w:rPr>
              <w:t xml:space="preserve">PAŠVALDĪBAS </w:t>
            </w:r>
            <w:r w:rsidR="00020F2E">
              <w:rPr>
                <w:sz w:val="22"/>
                <w:szCs w:val="22"/>
              </w:rPr>
              <w:t>POLICIJA” ar dzeltenas krāsas burtiem. Uzšuves garums – 100 mm, platums -</w:t>
            </w:r>
            <w:r w:rsidR="00F57C47">
              <w:rPr>
                <w:sz w:val="22"/>
                <w:szCs w:val="22"/>
              </w:rPr>
              <w:t xml:space="preserve"> </w:t>
            </w:r>
            <w:r w:rsidR="00020F2E">
              <w:rPr>
                <w:sz w:val="22"/>
                <w:szCs w:val="22"/>
              </w:rPr>
              <w:t>20 mm, burtu augstums -</w:t>
            </w:r>
            <w:r w:rsidR="00F57C47">
              <w:rPr>
                <w:sz w:val="22"/>
                <w:szCs w:val="22"/>
              </w:rPr>
              <w:t xml:space="preserve"> </w:t>
            </w:r>
            <w:r w:rsidR="00020F2E">
              <w:rPr>
                <w:sz w:val="22"/>
                <w:szCs w:val="22"/>
              </w:rPr>
              <w:t>12 mm.</w:t>
            </w:r>
          </w:p>
        </w:tc>
      </w:tr>
    </w:tbl>
    <w:p w14:paraId="160F587F" w14:textId="77777777" w:rsidR="007D5FBC" w:rsidRDefault="007D5FBC" w:rsidP="001F76FA">
      <w:pPr>
        <w:rPr>
          <w:sz w:val="22"/>
          <w:szCs w:val="22"/>
        </w:rPr>
      </w:pPr>
    </w:p>
    <w:p w14:paraId="65C2AE5E" w14:textId="77777777" w:rsidR="001F76FA" w:rsidRDefault="001F76FA" w:rsidP="001F76FA">
      <w:pPr>
        <w:rPr>
          <w:sz w:val="22"/>
          <w:szCs w:val="22"/>
        </w:rPr>
      </w:pPr>
      <w:r w:rsidRPr="00F405A5">
        <w:rPr>
          <w:sz w:val="22"/>
          <w:szCs w:val="22"/>
        </w:rPr>
        <w:t>T</w:t>
      </w:r>
      <w:r>
        <w:rPr>
          <w:sz w:val="22"/>
          <w:szCs w:val="22"/>
        </w:rPr>
        <w:t>ehnisko specifikāciju sagatavoja: J.Rukmanis</w:t>
      </w:r>
    </w:p>
    <w:p w14:paraId="78A828C2" w14:textId="77777777" w:rsidR="001F76FA" w:rsidRPr="00443083" w:rsidRDefault="001F76FA" w:rsidP="001F76FA"/>
    <w:p w14:paraId="663087CC" w14:textId="77777777" w:rsidR="00943C48" w:rsidRDefault="00943C48" w:rsidP="00943C48">
      <w:pPr>
        <w:pStyle w:val="Default"/>
        <w:rPr>
          <w:b/>
          <w:bCs/>
          <w:color w:val="auto"/>
          <w:sz w:val="23"/>
          <w:szCs w:val="23"/>
        </w:rPr>
      </w:pPr>
    </w:p>
    <w:p w14:paraId="6ED6778C" w14:textId="77777777" w:rsidR="00B60DD0" w:rsidRDefault="00BF3977" w:rsidP="00BF3977">
      <w:pPr>
        <w:tabs>
          <w:tab w:val="left" w:pos="6090"/>
        </w:tabs>
        <w:rPr>
          <w:color w:val="000000"/>
          <w:sz w:val="22"/>
          <w:szCs w:val="22"/>
        </w:rPr>
      </w:pPr>
      <w:r>
        <w:rPr>
          <w:color w:val="000000"/>
          <w:sz w:val="22"/>
          <w:szCs w:val="22"/>
        </w:rPr>
        <w:tab/>
      </w:r>
    </w:p>
    <w:p w14:paraId="3BD4968F" w14:textId="08CBA135" w:rsidR="00662656" w:rsidRDefault="00213530" w:rsidP="00FC50CA">
      <w:pPr>
        <w:rPr>
          <w:color w:val="000000"/>
          <w:sz w:val="22"/>
          <w:szCs w:val="22"/>
        </w:rPr>
      </w:pPr>
      <w:r>
        <w:rPr>
          <w:color w:val="000000"/>
          <w:sz w:val="22"/>
          <w:szCs w:val="22"/>
        </w:rPr>
        <w:t xml:space="preserve">                                                                                        </w:t>
      </w:r>
    </w:p>
    <w:p w14:paraId="402D2B22" w14:textId="77777777" w:rsidR="00B94A90" w:rsidRDefault="00B94A90" w:rsidP="00FC50CA">
      <w:pPr>
        <w:rPr>
          <w:color w:val="000000"/>
          <w:sz w:val="22"/>
          <w:szCs w:val="22"/>
        </w:rPr>
      </w:pPr>
    </w:p>
    <w:p w14:paraId="764CC98C" w14:textId="6259CE7A" w:rsidR="001D4980" w:rsidRDefault="001D4980" w:rsidP="001D4980">
      <w:pPr>
        <w:pStyle w:val="Galvene"/>
        <w:jc w:val="right"/>
        <w:rPr>
          <w:b/>
        </w:rPr>
      </w:pPr>
      <w:r w:rsidRPr="001D4980">
        <w:t>1</w:t>
      </w:r>
      <w:r w:rsidRPr="001D4980">
        <w:rPr>
          <w:vertAlign w:val="superscript"/>
        </w:rPr>
        <w:t xml:space="preserve">1 </w:t>
      </w:r>
      <w:r w:rsidRPr="001D4980">
        <w:t xml:space="preserve">pielikums cenu aptaujai </w:t>
      </w:r>
      <w:r w:rsidRPr="001D4980">
        <w:rPr>
          <w:b/>
        </w:rPr>
        <w:t>Nr.LPPP</w:t>
      </w:r>
      <w:r w:rsidR="00971BE7">
        <w:rPr>
          <w:b/>
        </w:rPr>
        <w:t xml:space="preserve"> 2-2022</w:t>
      </w:r>
    </w:p>
    <w:p w14:paraId="37979674" w14:textId="77777777" w:rsidR="00355A8A" w:rsidRPr="001D4980" w:rsidRDefault="00355A8A" w:rsidP="001D4980">
      <w:pPr>
        <w:pStyle w:val="Galvene"/>
        <w:jc w:val="right"/>
      </w:pPr>
    </w:p>
    <w:p w14:paraId="7ADCFBB6" w14:textId="77777777" w:rsidR="001D4980" w:rsidRDefault="001D4980" w:rsidP="001D4980"/>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6"/>
        <w:gridCol w:w="2570"/>
      </w:tblGrid>
      <w:tr w:rsidR="001D4980" w14:paraId="60B9D9E9" w14:textId="77777777" w:rsidTr="00027AD9">
        <w:trPr>
          <w:jc w:val="center"/>
        </w:trPr>
        <w:tc>
          <w:tcPr>
            <w:tcW w:w="5736" w:type="dxa"/>
            <w:vAlign w:val="center"/>
          </w:tcPr>
          <w:p w14:paraId="0AB17F10" w14:textId="77777777" w:rsidR="001D4980" w:rsidRDefault="001D4980" w:rsidP="00027AD9">
            <w:r>
              <w:rPr>
                <w:noProof/>
                <w:lang w:val="en-US" w:eastAsia="en-US"/>
              </w:rPr>
              <w:drawing>
                <wp:inline distT="0" distB="0" distL="0" distR="0" wp14:anchorId="428AD5F1" wp14:editId="633E4B6D">
                  <wp:extent cx="2428875" cy="1895475"/>
                  <wp:effectExtent l="0" t="0" r="9525" b="9525"/>
                  <wp:docPr id="1"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16"/>
                              </a:ext>
                            </a:extLst>
                          </a:blip>
                          <a:stretch>
                            <a:fillRect/>
                          </a:stretch>
                        </pic:blipFill>
                        <pic:spPr>
                          <a:xfrm>
                            <a:off x="0" y="0"/>
                            <a:ext cx="2428875" cy="1895475"/>
                          </a:xfrm>
                          <a:prstGeom prst="rect">
                            <a:avLst/>
                          </a:prstGeom>
                        </pic:spPr>
                      </pic:pic>
                    </a:graphicData>
                  </a:graphic>
                </wp:inline>
              </w:drawing>
            </w:r>
          </w:p>
        </w:tc>
        <w:tc>
          <w:tcPr>
            <w:tcW w:w="2570" w:type="dxa"/>
            <w:vAlign w:val="center"/>
          </w:tcPr>
          <w:p w14:paraId="56644BB9" w14:textId="77777777" w:rsidR="001D4980" w:rsidRDefault="001D4980" w:rsidP="00027AD9">
            <w:r>
              <w:t>Kārtībnieks</w:t>
            </w:r>
          </w:p>
        </w:tc>
      </w:tr>
      <w:tr w:rsidR="001D4980" w14:paraId="61BDAB4A" w14:textId="77777777" w:rsidTr="00027AD9">
        <w:trPr>
          <w:jc w:val="center"/>
        </w:trPr>
        <w:tc>
          <w:tcPr>
            <w:tcW w:w="5736" w:type="dxa"/>
            <w:vAlign w:val="center"/>
          </w:tcPr>
          <w:p w14:paraId="54E9BA73" w14:textId="77777777" w:rsidR="001D4980" w:rsidRDefault="001D4980" w:rsidP="00027AD9">
            <w:pPr>
              <w:rPr>
                <w:noProof/>
              </w:rPr>
            </w:pPr>
          </w:p>
          <w:p w14:paraId="25A2C2D1" w14:textId="77777777" w:rsidR="001D4980" w:rsidRDefault="001D4980" w:rsidP="00027AD9">
            <w:pPr>
              <w:rPr>
                <w:noProof/>
              </w:rPr>
            </w:pPr>
          </w:p>
          <w:p w14:paraId="70189B1F" w14:textId="77777777" w:rsidR="001D4980" w:rsidRDefault="001D4980" w:rsidP="00027AD9">
            <w:pPr>
              <w:rPr>
                <w:noProof/>
              </w:rPr>
            </w:pPr>
          </w:p>
        </w:tc>
        <w:tc>
          <w:tcPr>
            <w:tcW w:w="2570" w:type="dxa"/>
            <w:vAlign w:val="center"/>
          </w:tcPr>
          <w:p w14:paraId="7B03F43C" w14:textId="77777777" w:rsidR="001D4980" w:rsidRDefault="001D4980" w:rsidP="00027AD9"/>
        </w:tc>
      </w:tr>
      <w:tr w:rsidR="001D4980" w14:paraId="72AEA8A2" w14:textId="77777777" w:rsidTr="00027AD9">
        <w:trPr>
          <w:jc w:val="center"/>
        </w:trPr>
        <w:tc>
          <w:tcPr>
            <w:tcW w:w="5736" w:type="dxa"/>
            <w:vAlign w:val="center"/>
          </w:tcPr>
          <w:p w14:paraId="44611BB6" w14:textId="77777777" w:rsidR="001D4980" w:rsidRDefault="001D4980" w:rsidP="00027AD9">
            <w:r>
              <w:rPr>
                <w:noProof/>
                <w:lang w:val="en-US" w:eastAsia="en-US"/>
              </w:rPr>
              <w:drawing>
                <wp:inline distT="0" distB="0" distL="0" distR="0" wp14:anchorId="67E07C5F" wp14:editId="2A10384E">
                  <wp:extent cx="2428875" cy="1752600"/>
                  <wp:effectExtent l="0" t="0" r="9525" b="0"/>
                  <wp:docPr id="4" name="Graf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18"/>
                              </a:ext>
                            </a:extLst>
                          </a:blip>
                          <a:stretch>
                            <a:fillRect/>
                          </a:stretch>
                        </pic:blipFill>
                        <pic:spPr>
                          <a:xfrm>
                            <a:off x="0" y="0"/>
                            <a:ext cx="2428875" cy="1752600"/>
                          </a:xfrm>
                          <a:prstGeom prst="rect">
                            <a:avLst/>
                          </a:prstGeom>
                        </pic:spPr>
                      </pic:pic>
                    </a:graphicData>
                  </a:graphic>
                </wp:inline>
              </w:drawing>
            </w:r>
          </w:p>
        </w:tc>
        <w:tc>
          <w:tcPr>
            <w:tcW w:w="2570" w:type="dxa"/>
            <w:vAlign w:val="center"/>
          </w:tcPr>
          <w:p w14:paraId="5C70E92F" w14:textId="77777777" w:rsidR="001D4980" w:rsidRDefault="001D4980" w:rsidP="00027AD9">
            <w:r>
              <w:t>Vecākais kārtībnieks</w:t>
            </w:r>
          </w:p>
        </w:tc>
      </w:tr>
      <w:tr w:rsidR="001D4980" w14:paraId="5B6B304E" w14:textId="77777777" w:rsidTr="00027AD9">
        <w:trPr>
          <w:jc w:val="center"/>
        </w:trPr>
        <w:tc>
          <w:tcPr>
            <w:tcW w:w="5736" w:type="dxa"/>
            <w:vAlign w:val="center"/>
          </w:tcPr>
          <w:p w14:paraId="318832A8" w14:textId="77777777" w:rsidR="001D4980" w:rsidRDefault="001D4980" w:rsidP="00027AD9">
            <w:pPr>
              <w:rPr>
                <w:noProof/>
              </w:rPr>
            </w:pPr>
          </w:p>
        </w:tc>
        <w:tc>
          <w:tcPr>
            <w:tcW w:w="2570" w:type="dxa"/>
            <w:vAlign w:val="center"/>
          </w:tcPr>
          <w:p w14:paraId="510C2EC6" w14:textId="77777777" w:rsidR="001D4980" w:rsidRDefault="001D4980" w:rsidP="00027AD9"/>
        </w:tc>
      </w:tr>
      <w:tr w:rsidR="001D4980" w14:paraId="6CBA5F6C" w14:textId="77777777" w:rsidTr="00027AD9">
        <w:trPr>
          <w:jc w:val="center"/>
        </w:trPr>
        <w:tc>
          <w:tcPr>
            <w:tcW w:w="5736" w:type="dxa"/>
            <w:vAlign w:val="center"/>
          </w:tcPr>
          <w:p w14:paraId="3A28FA07" w14:textId="77777777" w:rsidR="001D4980" w:rsidRDefault="001D4980" w:rsidP="00027AD9">
            <w:pPr>
              <w:rPr>
                <w:noProof/>
              </w:rPr>
            </w:pPr>
            <w:r>
              <w:rPr>
                <w:noProof/>
                <w:lang w:val="en-US" w:eastAsia="en-US"/>
              </w:rPr>
              <w:drawing>
                <wp:inline distT="0" distB="0" distL="0" distR="0" wp14:anchorId="4B4CE279" wp14:editId="5F992980">
                  <wp:extent cx="2428875" cy="1752600"/>
                  <wp:effectExtent l="0" t="0" r="9525" b="0"/>
                  <wp:docPr id="5" name="Graf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20"/>
                              </a:ext>
                            </a:extLst>
                          </a:blip>
                          <a:stretch>
                            <a:fillRect/>
                          </a:stretch>
                        </pic:blipFill>
                        <pic:spPr>
                          <a:xfrm>
                            <a:off x="0" y="0"/>
                            <a:ext cx="2428875" cy="1752600"/>
                          </a:xfrm>
                          <a:prstGeom prst="rect">
                            <a:avLst/>
                          </a:prstGeom>
                        </pic:spPr>
                      </pic:pic>
                    </a:graphicData>
                  </a:graphic>
                </wp:inline>
              </w:drawing>
            </w:r>
          </w:p>
        </w:tc>
        <w:tc>
          <w:tcPr>
            <w:tcW w:w="2570" w:type="dxa"/>
            <w:vAlign w:val="center"/>
          </w:tcPr>
          <w:p w14:paraId="510CA247" w14:textId="77777777" w:rsidR="001D4980" w:rsidRDefault="001D4980" w:rsidP="00027AD9">
            <w:r>
              <w:t>Inspektors</w:t>
            </w:r>
          </w:p>
        </w:tc>
      </w:tr>
      <w:tr w:rsidR="001D4980" w14:paraId="33D3D698" w14:textId="77777777" w:rsidTr="00027AD9">
        <w:trPr>
          <w:jc w:val="center"/>
        </w:trPr>
        <w:tc>
          <w:tcPr>
            <w:tcW w:w="5736" w:type="dxa"/>
            <w:vAlign w:val="center"/>
          </w:tcPr>
          <w:p w14:paraId="44EBA613" w14:textId="77777777" w:rsidR="001D4980" w:rsidRDefault="001D4980" w:rsidP="00027AD9">
            <w:pPr>
              <w:rPr>
                <w:noProof/>
              </w:rPr>
            </w:pPr>
          </w:p>
        </w:tc>
        <w:tc>
          <w:tcPr>
            <w:tcW w:w="2570" w:type="dxa"/>
            <w:vAlign w:val="center"/>
          </w:tcPr>
          <w:p w14:paraId="1F4EF9DA" w14:textId="77777777" w:rsidR="001D4980" w:rsidRDefault="001D4980" w:rsidP="00027AD9"/>
        </w:tc>
      </w:tr>
      <w:tr w:rsidR="001D4980" w14:paraId="5E12F5DE" w14:textId="77777777" w:rsidTr="00027AD9">
        <w:trPr>
          <w:jc w:val="center"/>
        </w:trPr>
        <w:tc>
          <w:tcPr>
            <w:tcW w:w="5736" w:type="dxa"/>
            <w:vAlign w:val="center"/>
          </w:tcPr>
          <w:p w14:paraId="60DC5A1C" w14:textId="77777777" w:rsidR="001D4980" w:rsidRDefault="001D4980" w:rsidP="00027AD9">
            <w:pPr>
              <w:rPr>
                <w:noProof/>
              </w:rPr>
            </w:pPr>
            <w:r>
              <w:rPr>
                <w:noProof/>
                <w:lang w:val="en-US" w:eastAsia="en-US"/>
              </w:rPr>
              <w:drawing>
                <wp:inline distT="0" distB="0" distL="0" distR="0" wp14:anchorId="11DA02C6" wp14:editId="73A90F4A">
                  <wp:extent cx="2428875" cy="1352550"/>
                  <wp:effectExtent l="0" t="0" r="9525" b="0"/>
                  <wp:docPr id="6" name="Graf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22"/>
                              </a:ext>
                            </a:extLst>
                          </a:blip>
                          <a:stretch>
                            <a:fillRect/>
                          </a:stretch>
                        </pic:blipFill>
                        <pic:spPr>
                          <a:xfrm>
                            <a:off x="0" y="0"/>
                            <a:ext cx="2428875" cy="1352550"/>
                          </a:xfrm>
                          <a:prstGeom prst="rect">
                            <a:avLst/>
                          </a:prstGeom>
                        </pic:spPr>
                      </pic:pic>
                    </a:graphicData>
                  </a:graphic>
                </wp:inline>
              </w:drawing>
            </w:r>
          </w:p>
        </w:tc>
        <w:tc>
          <w:tcPr>
            <w:tcW w:w="2570" w:type="dxa"/>
            <w:vAlign w:val="center"/>
          </w:tcPr>
          <w:p w14:paraId="0079DCA9" w14:textId="77777777" w:rsidR="001D4980" w:rsidRDefault="001D4980" w:rsidP="00027AD9">
            <w:r>
              <w:t>Vecākais inspektors</w:t>
            </w:r>
          </w:p>
        </w:tc>
      </w:tr>
      <w:tr w:rsidR="001D4980" w14:paraId="21BB8648" w14:textId="77777777" w:rsidTr="00027AD9">
        <w:trPr>
          <w:jc w:val="center"/>
        </w:trPr>
        <w:tc>
          <w:tcPr>
            <w:tcW w:w="5736" w:type="dxa"/>
            <w:vAlign w:val="center"/>
          </w:tcPr>
          <w:p w14:paraId="186F2184" w14:textId="77777777" w:rsidR="001D4980" w:rsidRDefault="001D4980" w:rsidP="00027AD9">
            <w:pPr>
              <w:rPr>
                <w:noProof/>
              </w:rPr>
            </w:pPr>
          </w:p>
        </w:tc>
        <w:tc>
          <w:tcPr>
            <w:tcW w:w="2570" w:type="dxa"/>
            <w:vAlign w:val="center"/>
          </w:tcPr>
          <w:p w14:paraId="7A65780D" w14:textId="77777777" w:rsidR="001D4980" w:rsidRDefault="001D4980" w:rsidP="00027AD9"/>
        </w:tc>
      </w:tr>
      <w:tr w:rsidR="001D4980" w14:paraId="4282178C" w14:textId="77777777" w:rsidTr="00027AD9">
        <w:trPr>
          <w:jc w:val="center"/>
        </w:trPr>
        <w:tc>
          <w:tcPr>
            <w:tcW w:w="5736" w:type="dxa"/>
            <w:vAlign w:val="center"/>
          </w:tcPr>
          <w:p w14:paraId="321B3FDD" w14:textId="114EF0BB" w:rsidR="001D4980" w:rsidRDefault="001D4980" w:rsidP="00027AD9">
            <w:pPr>
              <w:rPr>
                <w:noProof/>
              </w:rPr>
            </w:pPr>
          </w:p>
        </w:tc>
        <w:tc>
          <w:tcPr>
            <w:tcW w:w="2570" w:type="dxa"/>
            <w:vAlign w:val="center"/>
          </w:tcPr>
          <w:p w14:paraId="5A6DD49B" w14:textId="1E9951C8" w:rsidR="001D4980" w:rsidRDefault="001D4980" w:rsidP="00027AD9"/>
        </w:tc>
      </w:tr>
      <w:tr w:rsidR="001D4980" w14:paraId="5A84E2B8" w14:textId="77777777" w:rsidTr="00027AD9">
        <w:trPr>
          <w:jc w:val="center"/>
        </w:trPr>
        <w:tc>
          <w:tcPr>
            <w:tcW w:w="5736" w:type="dxa"/>
            <w:vAlign w:val="center"/>
          </w:tcPr>
          <w:p w14:paraId="13CE3C84" w14:textId="77777777" w:rsidR="001D4980" w:rsidRDefault="001D4980" w:rsidP="00027AD9">
            <w:pPr>
              <w:rPr>
                <w:noProof/>
              </w:rPr>
            </w:pPr>
          </w:p>
        </w:tc>
        <w:tc>
          <w:tcPr>
            <w:tcW w:w="2570" w:type="dxa"/>
            <w:vAlign w:val="center"/>
          </w:tcPr>
          <w:p w14:paraId="69F44195" w14:textId="77777777" w:rsidR="001D4980" w:rsidRDefault="001D4980" w:rsidP="00027AD9"/>
        </w:tc>
      </w:tr>
      <w:tr w:rsidR="001D4980" w14:paraId="593E42B8" w14:textId="77777777" w:rsidTr="00027AD9">
        <w:trPr>
          <w:jc w:val="center"/>
        </w:trPr>
        <w:tc>
          <w:tcPr>
            <w:tcW w:w="5736" w:type="dxa"/>
            <w:vAlign w:val="center"/>
          </w:tcPr>
          <w:p w14:paraId="36FA94C5" w14:textId="6ADC403D" w:rsidR="001D4980" w:rsidRDefault="001D4980" w:rsidP="00027AD9">
            <w:pPr>
              <w:rPr>
                <w:noProof/>
              </w:rPr>
            </w:pPr>
          </w:p>
        </w:tc>
        <w:tc>
          <w:tcPr>
            <w:tcW w:w="2570" w:type="dxa"/>
            <w:vAlign w:val="center"/>
          </w:tcPr>
          <w:p w14:paraId="462A20EF" w14:textId="7AE3359A" w:rsidR="001D4980" w:rsidRDefault="001D4980" w:rsidP="00027AD9"/>
        </w:tc>
      </w:tr>
    </w:tbl>
    <w:p w14:paraId="44927B23" w14:textId="77777777" w:rsidR="001D4980" w:rsidRDefault="001D4980" w:rsidP="001D4980"/>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6"/>
        <w:gridCol w:w="2570"/>
      </w:tblGrid>
      <w:tr w:rsidR="00F03218" w14:paraId="6CE51668" w14:textId="77777777" w:rsidTr="00F03218">
        <w:trPr>
          <w:jc w:val="center"/>
        </w:trPr>
        <w:tc>
          <w:tcPr>
            <w:tcW w:w="5736" w:type="dxa"/>
            <w:vAlign w:val="center"/>
            <w:hideMark/>
          </w:tcPr>
          <w:p w14:paraId="6A93F7EF" w14:textId="62F0AB1D" w:rsidR="00F03218" w:rsidRDefault="00F03218">
            <w:pPr>
              <w:rPr>
                <w:noProof/>
                <w:sz w:val="22"/>
                <w:szCs w:val="22"/>
                <w:lang w:eastAsia="en-US"/>
              </w:rPr>
            </w:pPr>
            <w:r>
              <w:rPr>
                <w:noProof/>
              </w:rPr>
              <w:t xml:space="preserve">        </w:t>
            </w:r>
            <w:r>
              <w:rPr>
                <w:noProof/>
                <w:lang w:val="en-US" w:eastAsia="en-US"/>
              </w:rPr>
              <w:drawing>
                <wp:inline distT="0" distB="0" distL="0" distR="0" wp14:anchorId="33132707" wp14:editId="136D4B5B">
                  <wp:extent cx="2428875" cy="1352550"/>
                  <wp:effectExtent l="0" t="0" r="9525" b="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28875" cy="1352550"/>
                          </a:xfrm>
                          <a:prstGeom prst="rect">
                            <a:avLst/>
                          </a:prstGeom>
                          <a:noFill/>
                          <a:ln>
                            <a:noFill/>
                          </a:ln>
                        </pic:spPr>
                      </pic:pic>
                    </a:graphicData>
                  </a:graphic>
                </wp:inline>
              </w:drawing>
            </w:r>
          </w:p>
        </w:tc>
        <w:tc>
          <w:tcPr>
            <w:tcW w:w="2570" w:type="dxa"/>
            <w:vAlign w:val="center"/>
            <w:hideMark/>
          </w:tcPr>
          <w:p w14:paraId="499B7BB1" w14:textId="77777777" w:rsidR="00F03218" w:rsidRDefault="00F03218">
            <w:r>
              <w:t>Nodaļas priekšnieks</w:t>
            </w:r>
          </w:p>
        </w:tc>
      </w:tr>
      <w:tr w:rsidR="00F03218" w14:paraId="5513EAD7" w14:textId="77777777" w:rsidTr="00F03218">
        <w:trPr>
          <w:jc w:val="center"/>
        </w:trPr>
        <w:tc>
          <w:tcPr>
            <w:tcW w:w="5736" w:type="dxa"/>
            <w:vAlign w:val="center"/>
            <w:hideMark/>
          </w:tcPr>
          <w:p w14:paraId="2B997D35" w14:textId="2D1CC028" w:rsidR="00F03218" w:rsidRDefault="00F03218">
            <w:pPr>
              <w:rPr>
                <w:noProof/>
              </w:rPr>
            </w:pPr>
            <w:r>
              <w:rPr>
                <w:noProof/>
                <w:lang w:val="en-US" w:eastAsia="en-US"/>
              </w:rPr>
              <w:drawing>
                <wp:inline distT="0" distB="0" distL="0" distR="0" wp14:anchorId="00CCFECE" wp14:editId="64AF1DF2">
                  <wp:extent cx="3000375" cy="1752600"/>
                  <wp:effectExtent l="0" t="0" r="9525"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00375" cy="1752600"/>
                          </a:xfrm>
                          <a:prstGeom prst="rect">
                            <a:avLst/>
                          </a:prstGeom>
                          <a:noFill/>
                          <a:ln>
                            <a:noFill/>
                          </a:ln>
                        </pic:spPr>
                      </pic:pic>
                    </a:graphicData>
                  </a:graphic>
                </wp:inline>
              </w:drawing>
            </w:r>
          </w:p>
        </w:tc>
        <w:tc>
          <w:tcPr>
            <w:tcW w:w="2570" w:type="dxa"/>
            <w:vAlign w:val="center"/>
            <w:hideMark/>
          </w:tcPr>
          <w:p w14:paraId="3A65239C" w14:textId="77777777" w:rsidR="00F03218" w:rsidRDefault="00F03218">
            <w:r>
              <w:t>Priekšnieka vietnieks</w:t>
            </w:r>
          </w:p>
        </w:tc>
      </w:tr>
      <w:tr w:rsidR="00F03218" w14:paraId="21B0691D" w14:textId="77777777" w:rsidTr="002E56FF">
        <w:trPr>
          <w:jc w:val="center"/>
        </w:trPr>
        <w:tc>
          <w:tcPr>
            <w:tcW w:w="5736" w:type="dxa"/>
            <w:vAlign w:val="center"/>
          </w:tcPr>
          <w:p w14:paraId="78252BC5" w14:textId="77777777" w:rsidR="00F03218" w:rsidRDefault="00F03218">
            <w:pPr>
              <w:rPr>
                <w:noProof/>
              </w:rPr>
            </w:pPr>
          </w:p>
        </w:tc>
        <w:tc>
          <w:tcPr>
            <w:tcW w:w="2570" w:type="dxa"/>
            <w:vAlign w:val="center"/>
          </w:tcPr>
          <w:p w14:paraId="450D1376" w14:textId="77777777" w:rsidR="00F03218" w:rsidRDefault="00F03218"/>
        </w:tc>
      </w:tr>
      <w:tr w:rsidR="00F03218" w14:paraId="41D8404B" w14:textId="77777777" w:rsidTr="002E56FF">
        <w:trPr>
          <w:jc w:val="center"/>
        </w:trPr>
        <w:tc>
          <w:tcPr>
            <w:tcW w:w="5736" w:type="dxa"/>
            <w:vAlign w:val="center"/>
            <w:hideMark/>
          </w:tcPr>
          <w:p w14:paraId="07BD4FCF" w14:textId="71910E37" w:rsidR="00F03218" w:rsidRDefault="00F03218">
            <w:pPr>
              <w:rPr>
                <w:noProof/>
              </w:rPr>
            </w:pPr>
            <w:r>
              <w:rPr>
                <w:noProof/>
                <w:lang w:val="en-US" w:eastAsia="en-US"/>
              </w:rPr>
              <w:drawing>
                <wp:inline distT="0" distB="0" distL="0" distR="0" wp14:anchorId="5357CE58" wp14:editId="5D3FBF0C">
                  <wp:extent cx="3505200" cy="2162175"/>
                  <wp:effectExtent l="0" t="0" r="0"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05200" cy="2162175"/>
                          </a:xfrm>
                          <a:prstGeom prst="rect">
                            <a:avLst/>
                          </a:prstGeom>
                          <a:noFill/>
                          <a:ln>
                            <a:noFill/>
                          </a:ln>
                        </pic:spPr>
                      </pic:pic>
                    </a:graphicData>
                  </a:graphic>
                </wp:inline>
              </w:drawing>
            </w:r>
          </w:p>
        </w:tc>
        <w:tc>
          <w:tcPr>
            <w:tcW w:w="2570" w:type="dxa"/>
            <w:vAlign w:val="center"/>
            <w:hideMark/>
          </w:tcPr>
          <w:p w14:paraId="04AB7C9D" w14:textId="77777777" w:rsidR="00F03218" w:rsidRDefault="00F03218">
            <w:r>
              <w:t>Priekšnieks</w:t>
            </w:r>
          </w:p>
        </w:tc>
      </w:tr>
      <w:tr w:rsidR="002E56FF" w14:paraId="0DBE485C" w14:textId="77777777" w:rsidTr="002E56FF">
        <w:trPr>
          <w:trHeight w:val="3053"/>
          <w:jc w:val="center"/>
        </w:trPr>
        <w:tc>
          <w:tcPr>
            <w:tcW w:w="5736" w:type="dxa"/>
            <w:vAlign w:val="center"/>
          </w:tcPr>
          <w:p w14:paraId="4AD5D516" w14:textId="1845316B" w:rsidR="002E56FF" w:rsidRDefault="002E56FF" w:rsidP="002E56FF">
            <w:pPr>
              <w:jc w:val="center"/>
            </w:pPr>
            <w:r>
              <w:rPr>
                <w:rFonts w:asciiTheme="minorHAnsi" w:hAnsiTheme="minorHAnsi" w:cstheme="minorBidi"/>
                <w:noProof/>
                <w:sz w:val="22"/>
                <w:szCs w:val="22"/>
                <w:lang w:val="en-US" w:eastAsia="en-US"/>
              </w:rPr>
              <mc:AlternateContent>
                <mc:Choice Requires="wps">
                  <w:drawing>
                    <wp:anchor distT="0" distB="0" distL="114300" distR="114300" simplePos="0" relativeHeight="251659264" behindDoc="0" locked="0" layoutInCell="1" allowOverlap="1" wp14:anchorId="0EF635C4" wp14:editId="04732186">
                      <wp:simplePos x="0" y="0"/>
                      <wp:positionH relativeFrom="column">
                        <wp:posOffset>256540</wp:posOffset>
                      </wp:positionH>
                      <wp:positionV relativeFrom="paragraph">
                        <wp:posOffset>34290</wp:posOffset>
                      </wp:positionV>
                      <wp:extent cx="1732915" cy="2472690"/>
                      <wp:effectExtent l="0" t="0" r="19685" b="22860"/>
                      <wp:wrapNone/>
                      <wp:docPr id="2" name="Taisnstūris 2"/>
                      <wp:cNvGraphicFramePr/>
                      <a:graphic xmlns:a="http://schemas.openxmlformats.org/drawingml/2006/main">
                        <a:graphicData uri="http://schemas.microsoft.com/office/word/2010/wordprocessingShape">
                          <wps:wsp>
                            <wps:cNvSpPr/>
                            <wps:spPr>
                              <a:xfrm>
                                <a:off x="0" y="0"/>
                                <a:ext cx="1732915" cy="2472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0C834935" w14:textId="397670A1" w:rsidR="00295EBB" w:rsidRDefault="00295EBB">
                                  <w:pPr>
                                    <w:rPr>
                                      <w:noProof/>
                                    </w:rPr>
                                  </w:pPr>
                                  <w:r>
                                    <w:rPr>
                                      <w:noProof/>
                                      <w:lang w:val="en-US" w:eastAsia="en-US"/>
                                    </w:rPr>
                                    <w:drawing>
                                      <wp:inline distT="0" distB="0" distL="0" distR="0" wp14:anchorId="0FCB9FB1" wp14:editId="1E6AB2E2">
                                        <wp:extent cx="1524635" cy="1259205"/>
                                        <wp:effectExtent l="0" t="0" r="0" b="0"/>
                                        <wp:docPr id="63" name="Attēls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ttēls 8"/>
                                                <pic:cNvPicPr/>
                                              </pic:nvPicPr>
                                              <pic:blipFill>
                                                <a:blip r:embed="rId26">
                                                  <a:extLst>
                                                    <a:ext uri="{BEBA8EAE-BF5A-486C-A8C5-ECC9F3942E4B}">
                                                      <a14:imgProps xmlns:a14="http://schemas.microsoft.com/office/drawing/2010/main">
                                                        <a14:imgLayer r:embed="rId27">
                                                          <a14:imgEffect>
                                                            <a14:artisticTexturizer/>
                                                          </a14:imgEffect>
                                                        </a14:imgLayer>
                                                      </a14:imgProps>
                                                    </a:ext>
                                                  </a:extLst>
                                                </a:blip>
                                                <a:stretch>
                                                  <a:fillRect/>
                                                </a:stretch>
                                              </pic:blipFill>
                                              <pic:spPr>
                                                <a:xfrm>
                                                  <a:off x="0" y="0"/>
                                                  <a:ext cx="1524635" cy="1259205"/>
                                                </a:xfrm>
                                                <a:prstGeom prst="rect">
                                                  <a:avLst/>
                                                </a:prstGeom>
                                              </pic:spPr>
                                            </pic:pic>
                                          </a:graphicData>
                                        </a:graphic>
                                      </wp:inline>
                                    </w:drawing>
                                  </w:r>
                                </w:p>
                                <w:p w14:paraId="507167B6" w14:textId="3B22C13A" w:rsidR="00295EBB" w:rsidRPr="00325D46" w:rsidRDefault="00295EBB">
                                  <w:pPr>
                                    <w:rPr>
                                      <w:b/>
                                      <w:bCs/>
                                      <w:noProof/>
                                      <w:sz w:val="28"/>
                                      <w:szCs w:val="28"/>
                                    </w:rPr>
                                  </w:pPr>
                                </w:p>
                                <w:p w14:paraId="3F5BA284" w14:textId="233A7576" w:rsidR="00295EBB" w:rsidRPr="00325D46" w:rsidRDefault="00295EBB" w:rsidP="00325D46">
                                  <w:pPr>
                                    <w:jc w:val="center"/>
                                    <w:rPr>
                                      <w:rFonts w:ascii="Arial" w:hAnsi="Arial" w:cs="Arial"/>
                                      <w:b/>
                                      <w:bCs/>
                                      <w:color w:val="FFFFFF" w:themeColor="background1"/>
                                      <w:sz w:val="28"/>
                                      <w:szCs w:val="28"/>
                                    </w:rPr>
                                  </w:pPr>
                                  <w:r w:rsidRPr="00325D46">
                                    <w:rPr>
                                      <w:rFonts w:ascii="Arial" w:hAnsi="Arial" w:cs="Arial"/>
                                      <w:b/>
                                      <w:bCs/>
                                      <w:color w:val="FFFFFF" w:themeColor="background1"/>
                                      <w:sz w:val="28"/>
                                      <w:szCs w:val="28"/>
                                    </w:rPr>
                                    <w:t>Notiek</w:t>
                                  </w:r>
                                </w:p>
                                <w:p w14:paraId="1B75B0AD" w14:textId="469FE858" w:rsidR="00295EBB" w:rsidRPr="00325D46" w:rsidRDefault="00295EBB" w:rsidP="00325D46">
                                  <w:pPr>
                                    <w:jc w:val="center"/>
                                    <w:rPr>
                                      <w:rFonts w:ascii="Arial" w:hAnsi="Arial" w:cs="Arial"/>
                                      <w:b/>
                                      <w:bCs/>
                                      <w:color w:val="FFFFFF" w:themeColor="background1"/>
                                      <w:sz w:val="28"/>
                                      <w:szCs w:val="28"/>
                                    </w:rPr>
                                  </w:pPr>
                                  <w:r w:rsidRPr="00325D46">
                                    <w:rPr>
                                      <w:rFonts w:ascii="Arial" w:hAnsi="Arial" w:cs="Arial"/>
                                      <w:b/>
                                      <w:bCs/>
                                      <w:color w:val="FFFFFF" w:themeColor="background1"/>
                                      <w:sz w:val="28"/>
                                      <w:szCs w:val="28"/>
                                    </w:rPr>
                                    <w:t>video</w:t>
                                  </w:r>
                                </w:p>
                                <w:p w14:paraId="74EB473A" w14:textId="551E04E7" w:rsidR="00295EBB" w:rsidRPr="00325D46" w:rsidRDefault="00295EBB" w:rsidP="00325D46">
                                  <w:pPr>
                                    <w:jc w:val="center"/>
                                    <w:rPr>
                                      <w:rFonts w:ascii="Arial" w:hAnsi="Arial" w:cs="Arial"/>
                                      <w:b/>
                                      <w:bCs/>
                                      <w:color w:val="FFFFFF" w:themeColor="background1"/>
                                      <w:sz w:val="28"/>
                                      <w:szCs w:val="28"/>
                                    </w:rPr>
                                  </w:pPr>
                                  <w:r w:rsidRPr="00325D46">
                                    <w:rPr>
                                      <w:rFonts w:ascii="Arial" w:hAnsi="Arial" w:cs="Arial"/>
                                      <w:b/>
                                      <w:bCs/>
                                      <w:color w:val="FFFFFF" w:themeColor="background1"/>
                                      <w:sz w:val="28"/>
                                      <w:szCs w:val="28"/>
                                    </w:rPr>
                                    <w:t>novērošana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635C4" id="Taisnstūris 2" o:spid="_x0000_s1026" style="position:absolute;left:0;text-align:left;margin-left:20.2pt;margin-top:2.7pt;width:136.45pt;height:19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" fillcolor="black [3200]" strokecolor="black [1600]" strokeweight="2pt">
                      <v:textbox>
                        <w:txbxContent>
                          <w:p w14:paraId="0C834935" w14:textId="397670A1" w:rsidR="00295EBB" w:rsidRDefault="00295EBB">
                            <w:pPr>
                              <w:rPr>
                                <w:noProof/>
                              </w:rPr>
                            </w:pPr>
                            <w:r>
                              <w:rPr>
                                <w:noProof/>
                                <w:lang w:eastAsia="lv-LV"/>
                              </w:rPr>
                              <w:drawing>
                                <wp:inline distT="0" distB="0" distL="0" distR="0" wp14:anchorId="0FCB9FB1" wp14:editId="1E6AB2E2">
                                  <wp:extent cx="1524635" cy="1259205"/>
                                  <wp:effectExtent l="0" t="0" r="0" b="0"/>
                                  <wp:docPr id="63" name="Attēls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ttēls 8"/>
                                          <pic:cNvPicPr/>
                                        </pic:nvPicPr>
                                        <pic:blipFill>
                                          <a:blip r:embed="rId28">
                                            <a:extLst>
                                              <a:ext uri="{BEBA8EAE-BF5A-486C-A8C5-ECC9F3942E4B}">
                                                <a14:imgProps xmlns:a14="http://schemas.microsoft.com/office/drawing/2010/main">
                                                  <a14:imgLayer r:embed="rId29">
                                                    <a14:imgEffect>
                                                      <a14:artisticTexturizer/>
                                                    </a14:imgEffect>
                                                  </a14:imgLayer>
                                                </a14:imgProps>
                                              </a:ext>
                                            </a:extLst>
                                          </a:blip>
                                          <a:stretch>
                                            <a:fillRect/>
                                          </a:stretch>
                                        </pic:blipFill>
                                        <pic:spPr>
                                          <a:xfrm>
                                            <a:off x="0" y="0"/>
                                            <a:ext cx="1524635" cy="1259205"/>
                                          </a:xfrm>
                                          <a:prstGeom prst="rect">
                                            <a:avLst/>
                                          </a:prstGeom>
                                        </pic:spPr>
                                      </pic:pic>
                                    </a:graphicData>
                                  </a:graphic>
                                </wp:inline>
                              </w:drawing>
                            </w:r>
                          </w:p>
                          <w:p w14:paraId="507167B6" w14:textId="3B22C13A" w:rsidR="00295EBB" w:rsidRPr="00325D46" w:rsidRDefault="00295EBB">
                            <w:pPr>
                              <w:rPr>
                                <w:b/>
                                <w:bCs/>
                                <w:noProof/>
                                <w:sz w:val="28"/>
                                <w:szCs w:val="28"/>
                              </w:rPr>
                            </w:pPr>
                          </w:p>
                          <w:p w14:paraId="3F5BA284" w14:textId="233A7576" w:rsidR="00295EBB" w:rsidRPr="00325D46" w:rsidRDefault="00295EBB" w:rsidP="00325D46">
                            <w:pPr>
                              <w:jc w:val="center"/>
                              <w:rPr>
                                <w:rFonts w:ascii="Arial" w:hAnsi="Arial" w:cs="Arial"/>
                                <w:b/>
                                <w:bCs/>
                                <w:color w:val="FFFFFF" w:themeColor="background1"/>
                                <w:sz w:val="28"/>
                                <w:szCs w:val="28"/>
                              </w:rPr>
                            </w:pPr>
                            <w:r w:rsidRPr="00325D46">
                              <w:rPr>
                                <w:rFonts w:ascii="Arial" w:hAnsi="Arial" w:cs="Arial"/>
                                <w:b/>
                                <w:bCs/>
                                <w:color w:val="FFFFFF" w:themeColor="background1"/>
                                <w:sz w:val="28"/>
                                <w:szCs w:val="28"/>
                              </w:rPr>
                              <w:t>Notiek</w:t>
                            </w:r>
                          </w:p>
                          <w:p w14:paraId="1B75B0AD" w14:textId="469FE858" w:rsidR="00295EBB" w:rsidRPr="00325D46" w:rsidRDefault="00295EBB" w:rsidP="00325D46">
                            <w:pPr>
                              <w:jc w:val="center"/>
                              <w:rPr>
                                <w:rFonts w:ascii="Arial" w:hAnsi="Arial" w:cs="Arial"/>
                                <w:b/>
                                <w:bCs/>
                                <w:color w:val="FFFFFF" w:themeColor="background1"/>
                                <w:sz w:val="28"/>
                                <w:szCs w:val="28"/>
                              </w:rPr>
                            </w:pPr>
                            <w:r w:rsidRPr="00325D46">
                              <w:rPr>
                                <w:rFonts w:ascii="Arial" w:hAnsi="Arial" w:cs="Arial"/>
                                <w:b/>
                                <w:bCs/>
                                <w:color w:val="FFFFFF" w:themeColor="background1"/>
                                <w:sz w:val="28"/>
                                <w:szCs w:val="28"/>
                              </w:rPr>
                              <w:t>video</w:t>
                            </w:r>
                          </w:p>
                          <w:p w14:paraId="74EB473A" w14:textId="551E04E7" w:rsidR="00295EBB" w:rsidRPr="00325D46" w:rsidRDefault="00295EBB" w:rsidP="00325D46">
                            <w:pPr>
                              <w:jc w:val="center"/>
                              <w:rPr>
                                <w:rFonts w:ascii="Arial" w:hAnsi="Arial" w:cs="Arial"/>
                                <w:b/>
                                <w:bCs/>
                                <w:color w:val="FFFFFF" w:themeColor="background1"/>
                                <w:sz w:val="28"/>
                                <w:szCs w:val="28"/>
                              </w:rPr>
                            </w:pPr>
                            <w:r w:rsidRPr="00325D46">
                              <w:rPr>
                                <w:rFonts w:ascii="Arial" w:hAnsi="Arial" w:cs="Arial"/>
                                <w:b/>
                                <w:bCs/>
                                <w:color w:val="FFFFFF" w:themeColor="background1"/>
                                <w:sz w:val="28"/>
                                <w:szCs w:val="28"/>
                              </w:rPr>
                              <w:t>novērošana</w:t>
                            </w:r>
                          </w:p>
                        </w:txbxContent>
                      </v:textbox>
                    </v:rect>
                  </w:pict>
                </mc:Fallback>
              </mc:AlternateContent>
            </w:r>
          </w:p>
          <w:p w14:paraId="0E776BEF" w14:textId="46F27524" w:rsidR="002E56FF" w:rsidRDefault="002E56FF">
            <w:pPr>
              <w:rPr>
                <w:noProof/>
                <w:lang w:eastAsia="lv-LV"/>
              </w:rPr>
            </w:pPr>
            <w:r>
              <w:rPr>
                <w:noProof/>
                <w:lang w:eastAsia="lv-LV"/>
              </w:rPr>
              <w:t xml:space="preserve"> </w:t>
            </w:r>
          </w:p>
        </w:tc>
        <w:tc>
          <w:tcPr>
            <w:tcW w:w="2570" w:type="dxa"/>
            <w:vAlign w:val="center"/>
          </w:tcPr>
          <w:p w14:paraId="16747BCE" w14:textId="2DACB7EF" w:rsidR="002E56FF" w:rsidRDefault="002E56FF">
            <w:r>
              <w:t>Videonovērošanas brīdinājuma uzšuve</w:t>
            </w:r>
            <w:r w:rsidR="00325D46">
              <w:t xml:space="preserve"> (80x50mm)</w:t>
            </w:r>
          </w:p>
        </w:tc>
      </w:tr>
      <w:tr w:rsidR="002E56FF" w14:paraId="3C8A1674" w14:textId="77777777" w:rsidTr="002E56FF">
        <w:trPr>
          <w:jc w:val="center"/>
        </w:trPr>
        <w:tc>
          <w:tcPr>
            <w:tcW w:w="5736" w:type="dxa"/>
            <w:vAlign w:val="center"/>
          </w:tcPr>
          <w:p w14:paraId="2E47128D" w14:textId="35308706" w:rsidR="002E56FF" w:rsidRDefault="002E56FF">
            <w:pPr>
              <w:rPr>
                <w:noProof/>
                <w:lang w:eastAsia="lv-LV"/>
              </w:rPr>
            </w:pPr>
          </w:p>
        </w:tc>
        <w:tc>
          <w:tcPr>
            <w:tcW w:w="2570" w:type="dxa"/>
            <w:vAlign w:val="center"/>
          </w:tcPr>
          <w:p w14:paraId="779F7CF7" w14:textId="77777777" w:rsidR="002E56FF" w:rsidRDefault="002E56FF"/>
        </w:tc>
      </w:tr>
    </w:tbl>
    <w:p w14:paraId="2D72F019" w14:textId="77777777" w:rsidR="001D4980" w:rsidRDefault="001D4980" w:rsidP="00D73020">
      <w:pPr>
        <w:rPr>
          <w:color w:val="000000"/>
        </w:rPr>
      </w:pPr>
    </w:p>
    <w:p w14:paraId="50F79863" w14:textId="77777777" w:rsidR="001D4980" w:rsidRDefault="001D4980" w:rsidP="00D73020">
      <w:pPr>
        <w:rPr>
          <w:color w:val="000000"/>
        </w:rPr>
      </w:pPr>
    </w:p>
    <w:p w14:paraId="5864DDE4" w14:textId="77777777" w:rsidR="001D4980" w:rsidRDefault="001D4980" w:rsidP="00854949">
      <w:pPr>
        <w:rPr>
          <w:color w:val="000000"/>
        </w:rPr>
      </w:pPr>
    </w:p>
    <w:p w14:paraId="17D449F1" w14:textId="5F0C711D" w:rsidR="00DD31BD" w:rsidRPr="0058377C" w:rsidRDefault="00635A26" w:rsidP="00EE4E22">
      <w:pPr>
        <w:jc w:val="right"/>
        <w:rPr>
          <w:color w:val="000000"/>
        </w:rPr>
      </w:pPr>
      <w:r w:rsidRPr="0058377C">
        <w:rPr>
          <w:color w:val="000000"/>
        </w:rPr>
        <w:t>2</w:t>
      </w:r>
      <w:r w:rsidR="00985103" w:rsidRPr="0058377C">
        <w:rPr>
          <w:color w:val="000000"/>
        </w:rPr>
        <w:t xml:space="preserve">. </w:t>
      </w:r>
      <w:r w:rsidR="00EF1C1E" w:rsidRPr="0058377C">
        <w:rPr>
          <w:color w:val="000000"/>
        </w:rPr>
        <w:t>p</w:t>
      </w:r>
      <w:r w:rsidR="00DD31BD" w:rsidRPr="0058377C">
        <w:rPr>
          <w:color w:val="000000"/>
        </w:rPr>
        <w:t xml:space="preserve">ielikums cenu aptaujai </w:t>
      </w:r>
      <w:r w:rsidR="00DD31BD" w:rsidRPr="0058377C">
        <w:rPr>
          <w:b/>
          <w:color w:val="000000"/>
        </w:rPr>
        <w:t>Nr.</w:t>
      </w:r>
      <w:r w:rsidR="00971BE7">
        <w:rPr>
          <w:b/>
          <w:bCs/>
          <w:color w:val="000000"/>
        </w:rPr>
        <w:t xml:space="preserve"> LPPP 2-2022</w:t>
      </w:r>
    </w:p>
    <w:p w14:paraId="46256F0D" w14:textId="77777777" w:rsidR="00AC2FC7" w:rsidRDefault="00AC2FC7" w:rsidP="00AC2FC7">
      <w:pPr>
        <w:tabs>
          <w:tab w:val="left" w:pos="360"/>
        </w:tabs>
        <w:jc w:val="center"/>
        <w:rPr>
          <w:b/>
          <w:bCs/>
          <w:color w:val="000000"/>
          <w:sz w:val="22"/>
          <w:szCs w:val="22"/>
        </w:rPr>
      </w:pPr>
    </w:p>
    <w:p w14:paraId="25223106" w14:textId="77777777" w:rsidR="00AC2FC7" w:rsidRDefault="00AC2FC7" w:rsidP="00AC2FC7">
      <w:pPr>
        <w:tabs>
          <w:tab w:val="left" w:pos="360"/>
        </w:tabs>
        <w:jc w:val="center"/>
        <w:rPr>
          <w:b/>
          <w:bCs/>
          <w:color w:val="000000"/>
          <w:sz w:val="22"/>
          <w:szCs w:val="22"/>
        </w:rPr>
      </w:pPr>
      <w:r w:rsidRPr="00F405A5">
        <w:rPr>
          <w:b/>
          <w:bCs/>
          <w:color w:val="000000"/>
          <w:sz w:val="22"/>
          <w:szCs w:val="22"/>
        </w:rPr>
        <w:t>Tehniskā specifikācija</w:t>
      </w:r>
    </w:p>
    <w:p w14:paraId="2BBF6ADA" w14:textId="77777777" w:rsidR="00AC2FC7" w:rsidRDefault="00AC2FC7" w:rsidP="00AC2FC7">
      <w:pPr>
        <w:tabs>
          <w:tab w:val="left" w:pos="360"/>
        </w:tabs>
        <w:jc w:val="center"/>
        <w:rPr>
          <w:b/>
          <w:bCs/>
          <w:color w:val="000000"/>
          <w:sz w:val="22"/>
          <w:szCs w:val="22"/>
        </w:rPr>
      </w:pPr>
      <w:r>
        <w:rPr>
          <w:b/>
          <w:bCs/>
          <w:color w:val="000000"/>
          <w:sz w:val="22"/>
          <w:szCs w:val="22"/>
        </w:rPr>
        <w:t>Daļa Nr.2</w:t>
      </w:r>
    </w:p>
    <w:p w14:paraId="69730575" w14:textId="77777777" w:rsidR="00FF4579" w:rsidRDefault="00FF4579" w:rsidP="00FC50CA">
      <w:pPr>
        <w:rPr>
          <w:color w:val="000000"/>
          <w:sz w:val="22"/>
          <w:szCs w:val="22"/>
        </w:rPr>
      </w:pPr>
    </w:p>
    <w:p w14:paraId="7CA558A7" w14:textId="77777777" w:rsidR="00553C37" w:rsidRDefault="00553C37" w:rsidP="00FC50CA">
      <w:pPr>
        <w:rPr>
          <w:color w:val="000000"/>
          <w:sz w:val="22"/>
          <w:szCs w:val="22"/>
        </w:rPr>
      </w:pPr>
    </w:p>
    <w:p w14:paraId="6E47083C" w14:textId="19EADECE" w:rsidR="00553C37" w:rsidRPr="00F405A5" w:rsidRDefault="00553C37" w:rsidP="00553C37">
      <w:pPr>
        <w:tabs>
          <w:tab w:val="left" w:pos="360"/>
        </w:tabs>
        <w:jc w:val="both"/>
        <w:rPr>
          <w:color w:val="000000"/>
          <w:sz w:val="22"/>
          <w:szCs w:val="22"/>
        </w:rPr>
      </w:pPr>
      <w:r w:rsidRPr="00F405A5">
        <w:rPr>
          <w:b/>
          <w:bCs/>
          <w:color w:val="000000"/>
          <w:sz w:val="22"/>
          <w:szCs w:val="22"/>
        </w:rPr>
        <w:t xml:space="preserve">Veicamā darba uzdevumi: </w:t>
      </w:r>
      <w:r w:rsidR="005E46ED">
        <w:rPr>
          <w:bCs/>
          <w:color w:val="000000"/>
          <w:sz w:val="22"/>
          <w:szCs w:val="22"/>
        </w:rPr>
        <w:t xml:space="preserve">Gatavo </w:t>
      </w:r>
      <w:r w:rsidR="008534DC">
        <w:rPr>
          <w:bCs/>
          <w:color w:val="000000"/>
          <w:sz w:val="22"/>
          <w:szCs w:val="22"/>
        </w:rPr>
        <w:t xml:space="preserve">formas </w:t>
      </w:r>
      <w:r w:rsidR="005E46ED">
        <w:rPr>
          <w:bCs/>
          <w:color w:val="000000"/>
          <w:sz w:val="22"/>
          <w:szCs w:val="22"/>
        </w:rPr>
        <w:t xml:space="preserve">apģērbu aprīkošana </w:t>
      </w:r>
      <w:r>
        <w:rPr>
          <w:color w:val="000000"/>
          <w:sz w:val="22"/>
          <w:szCs w:val="22"/>
        </w:rPr>
        <w:t>Liepājas pilsētas pašvaldības policijas vajadzībām</w:t>
      </w:r>
      <w:r w:rsidR="008534DC">
        <w:rPr>
          <w:color w:val="000000"/>
          <w:sz w:val="22"/>
          <w:szCs w:val="22"/>
        </w:rPr>
        <w:t>.</w:t>
      </w:r>
    </w:p>
    <w:p w14:paraId="3613D285" w14:textId="7B5C42BE" w:rsidR="00553C37" w:rsidRPr="00F405A5" w:rsidRDefault="00553C37" w:rsidP="00553C37">
      <w:pPr>
        <w:tabs>
          <w:tab w:val="left" w:pos="360"/>
        </w:tabs>
        <w:jc w:val="both"/>
        <w:rPr>
          <w:color w:val="000000"/>
          <w:sz w:val="22"/>
          <w:szCs w:val="22"/>
        </w:rPr>
      </w:pPr>
      <w:r w:rsidRPr="00F405A5">
        <w:rPr>
          <w:b/>
          <w:bCs/>
          <w:color w:val="000000"/>
          <w:sz w:val="22"/>
          <w:szCs w:val="22"/>
        </w:rPr>
        <w:t xml:space="preserve">Pasūtījuma izpildīšana: </w:t>
      </w:r>
      <w:r w:rsidR="008534DC">
        <w:rPr>
          <w:color w:val="000000"/>
          <w:sz w:val="22"/>
          <w:szCs w:val="22"/>
        </w:rPr>
        <w:t>N</w:t>
      </w:r>
      <w:r w:rsidR="004A0027">
        <w:rPr>
          <w:color w:val="000000"/>
          <w:sz w:val="22"/>
          <w:szCs w:val="22"/>
        </w:rPr>
        <w:t>e ilgāk kā 15 (piecpadsmit)</w:t>
      </w:r>
      <w:r w:rsidRPr="00F405A5">
        <w:rPr>
          <w:color w:val="000000"/>
          <w:sz w:val="22"/>
          <w:szCs w:val="22"/>
        </w:rPr>
        <w:t xml:space="preserve"> darba dienu laikā no pasūtījuma saņemšanas</w:t>
      </w:r>
      <w:r w:rsidR="00491176">
        <w:rPr>
          <w:color w:val="000000"/>
          <w:sz w:val="22"/>
          <w:szCs w:val="22"/>
        </w:rPr>
        <w:t xml:space="preserve"> dienas. </w:t>
      </w:r>
    </w:p>
    <w:p w14:paraId="3180015F" w14:textId="77777777" w:rsidR="00553C37" w:rsidRDefault="00553C37" w:rsidP="00553C37">
      <w:pPr>
        <w:tabs>
          <w:tab w:val="left" w:pos="360"/>
        </w:tabs>
        <w:jc w:val="both"/>
        <w:rPr>
          <w:color w:val="000000"/>
          <w:sz w:val="22"/>
          <w:szCs w:val="22"/>
        </w:rPr>
      </w:pPr>
      <w:r w:rsidRPr="00F405A5">
        <w:rPr>
          <w:b/>
          <w:bCs/>
          <w:color w:val="000000"/>
          <w:sz w:val="22"/>
          <w:szCs w:val="22"/>
        </w:rPr>
        <w:t xml:space="preserve">Piegāde </w:t>
      </w:r>
      <w:r w:rsidRPr="00F405A5">
        <w:rPr>
          <w:color w:val="000000"/>
          <w:sz w:val="22"/>
          <w:szCs w:val="22"/>
        </w:rPr>
        <w:t xml:space="preserve">– </w:t>
      </w:r>
      <w:r>
        <w:rPr>
          <w:color w:val="000000"/>
          <w:sz w:val="22"/>
          <w:szCs w:val="22"/>
        </w:rPr>
        <w:t>bezmaksas</w:t>
      </w:r>
      <w:r w:rsidRPr="00F405A5">
        <w:rPr>
          <w:color w:val="000000"/>
          <w:sz w:val="22"/>
          <w:szCs w:val="22"/>
        </w:rPr>
        <w:t>.</w:t>
      </w:r>
    </w:p>
    <w:p w14:paraId="16C1772D" w14:textId="77777777" w:rsidR="00553C37" w:rsidRDefault="00553C37" w:rsidP="00FC50CA">
      <w:pPr>
        <w:rPr>
          <w:color w:val="000000"/>
          <w:sz w:val="22"/>
          <w:szCs w:val="22"/>
        </w:rPr>
      </w:pPr>
    </w:p>
    <w:p w14:paraId="1705AEC6" w14:textId="77777777" w:rsidR="00553C37" w:rsidRDefault="00553C37" w:rsidP="00FC50CA">
      <w:pPr>
        <w:rPr>
          <w:color w:val="000000"/>
          <w:sz w:val="22"/>
          <w:szCs w:val="22"/>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6"/>
        <w:gridCol w:w="7513"/>
      </w:tblGrid>
      <w:tr w:rsidR="00AE19A6" w:rsidRPr="00132C56" w14:paraId="2CB52B8E" w14:textId="77777777" w:rsidTr="00AE19A6">
        <w:tc>
          <w:tcPr>
            <w:tcW w:w="568" w:type="dxa"/>
            <w:tcBorders>
              <w:top w:val="single" w:sz="4" w:space="0" w:color="auto"/>
              <w:left w:val="single" w:sz="4" w:space="0" w:color="auto"/>
              <w:bottom w:val="single" w:sz="4" w:space="0" w:color="auto"/>
              <w:right w:val="single" w:sz="4" w:space="0" w:color="auto"/>
            </w:tcBorders>
            <w:hideMark/>
          </w:tcPr>
          <w:p w14:paraId="500EA8F6" w14:textId="77777777" w:rsidR="00AE19A6" w:rsidRPr="00132C56" w:rsidRDefault="00AE19A6" w:rsidP="00172ECC">
            <w:pPr>
              <w:rPr>
                <w:sz w:val="22"/>
                <w:szCs w:val="22"/>
              </w:rPr>
            </w:pPr>
            <w:r w:rsidRPr="00132C56">
              <w:rPr>
                <w:sz w:val="22"/>
                <w:szCs w:val="22"/>
              </w:rPr>
              <w:t>1.</w:t>
            </w:r>
          </w:p>
        </w:tc>
        <w:tc>
          <w:tcPr>
            <w:tcW w:w="2126" w:type="dxa"/>
            <w:tcBorders>
              <w:top w:val="single" w:sz="4" w:space="0" w:color="auto"/>
              <w:left w:val="single" w:sz="4" w:space="0" w:color="auto"/>
              <w:bottom w:val="single" w:sz="4" w:space="0" w:color="auto"/>
              <w:right w:val="single" w:sz="4" w:space="0" w:color="auto"/>
            </w:tcBorders>
            <w:hideMark/>
          </w:tcPr>
          <w:p w14:paraId="5D74C6B3" w14:textId="77777777" w:rsidR="00AE19A6" w:rsidRPr="00132C56" w:rsidRDefault="00AE19A6" w:rsidP="00172ECC">
            <w:pPr>
              <w:rPr>
                <w:sz w:val="22"/>
                <w:szCs w:val="22"/>
              </w:rPr>
            </w:pPr>
            <w:r w:rsidRPr="00132C56">
              <w:rPr>
                <w:sz w:val="22"/>
                <w:szCs w:val="22"/>
              </w:rPr>
              <w:t>Formas džemperis (plānais)</w:t>
            </w:r>
          </w:p>
        </w:tc>
        <w:tc>
          <w:tcPr>
            <w:tcW w:w="7513" w:type="dxa"/>
            <w:tcBorders>
              <w:top w:val="single" w:sz="4" w:space="0" w:color="auto"/>
              <w:left w:val="single" w:sz="4" w:space="0" w:color="auto"/>
              <w:bottom w:val="single" w:sz="4" w:space="0" w:color="auto"/>
              <w:right w:val="single" w:sz="4" w:space="0" w:color="auto"/>
            </w:tcBorders>
            <w:hideMark/>
          </w:tcPr>
          <w:p w14:paraId="63F798FE" w14:textId="689F21B2" w:rsidR="00AE19A6" w:rsidRPr="00132C56" w:rsidRDefault="00AE19A6" w:rsidP="00854949">
            <w:pPr>
              <w:jc w:val="both"/>
              <w:rPr>
                <w:sz w:val="22"/>
                <w:szCs w:val="22"/>
              </w:rPr>
            </w:pPr>
            <w:r w:rsidRPr="00132C56">
              <w:rPr>
                <w:sz w:val="22"/>
                <w:szCs w:val="22"/>
              </w:rPr>
              <w:t xml:space="preserve">Adīts pusvilnas melns, </w:t>
            </w:r>
            <w:r>
              <w:rPr>
                <w:sz w:val="22"/>
                <w:szCs w:val="22"/>
              </w:rPr>
              <w:t>(50% vilna, 50%</w:t>
            </w:r>
            <w:r w:rsidR="008534DC">
              <w:rPr>
                <w:sz w:val="22"/>
                <w:szCs w:val="22"/>
              </w:rPr>
              <w:t xml:space="preserve"> </w:t>
            </w:r>
            <w:r>
              <w:rPr>
                <w:sz w:val="22"/>
                <w:szCs w:val="22"/>
              </w:rPr>
              <w:t xml:space="preserve">akrils) </w:t>
            </w:r>
            <w:r w:rsidRPr="00132C56">
              <w:rPr>
                <w:sz w:val="22"/>
                <w:szCs w:val="22"/>
              </w:rPr>
              <w:t>320 gr/m2.Uz pleciem un piedurkņu elkoņu da</w:t>
            </w:r>
            <w:r w:rsidR="00E36A46">
              <w:rPr>
                <w:sz w:val="22"/>
                <w:szCs w:val="22"/>
              </w:rPr>
              <w:t xml:space="preserve">ļā auduma aplikācijas. </w:t>
            </w:r>
            <w:r w:rsidR="00E36A46" w:rsidRPr="00443083">
              <w:rPr>
                <w:sz w:val="22"/>
                <w:szCs w:val="22"/>
              </w:rPr>
              <w:t xml:space="preserve">Uz </w:t>
            </w:r>
            <w:r w:rsidR="00E36A46">
              <w:rPr>
                <w:sz w:val="22"/>
                <w:szCs w:val="22"/>
              </w:rPr>
              <w:t xml:space="preserve">kreisās </w:t>
            </w:r>
            <w:r w:rsidR="00E36A46" w:rsidRPr="00443083">
              <w:rPr>
                <w:sz w:val="22"/>
                <w:szCs w:val="22"/>
              </w:rPr>
              <w:t>rokas</w:t>
            </w:r>
            <w:r w:rsidR="00E36A46">
              <w:rPr>
                <w:sz w:val="22"/>
                <w:szCs w:val="22"/>
              </w:rPr>
              <w:t xml:space="preserve"> -100 mm no plecu līnijas pašvaldības policijas</w:t>
            </w:r>
            <w:r w:rsidR="00E36A46" w:rsidRPr="00443083">
              <w:rPr>
                <w:sz w:val="22"/>
                <w:szCs w:val="22"/>
              </w:rPr>
              <w:t xml:space="preserve"> </w:t>
            </w:r>
            <w:r w:rsidR="00E36A46">
              <w:rPr>
                <w:sz w:val="22"/>
                <w:szCs w:val="22"/>
              </w:rPr>
              <w:t xml:space="preserve">vairogveida </w:t>
            </w:r>
            <w:r w:rsidR="00E36A46" w:rsidRPr="00443083">
              <w:rPr>
                <w:sz w:val="22"/>
                <w:szCs w:val="22"/>
              </w:rPr>
              <w:t xml:space="preserve">emblēma ar </w:t>
            </w:r>
            <w:r w:rsidR="00E36A46">
              <w:rPr>
                <w:sz w:val="22"/>
                <w:szCs w:val="22"/>
              </w:rPr>
              <w:t>zīmējumu dzeltenā un baltā krāsā uz</w:t>
            </w:r>
            <w:r w:rsidR="00C51880">
              <w:rPr>
                <w:sz w:val="22"/>
                <w:szCs w:val="22"/>
              </w:rPr>
              <w:t xml:space="preserve"> </w:t>
            </w:r>
            <w:r w:rsidR="00E36A46">
              <w:rPr>
                <w:sz w:val="22"/>
                <w:szCs w:val="22"/>
              </w:rPr>
              <w:t>melna fona. Emblēmas centrā Liepājas pilsētas ģērbonis, virs kura uzraksts ar baltiem burtiem “LIEPĀJA”. Emblēmas augstums-110 mm, platums platākajā daļā-</w:t>
            </w:r>
            <w:r w:rsidR="006B0C98">
              <w:rPr>
                <w:sz w:val="22"/>
                <w:szCs w:val="22"/>
              </w:rPr>
              <w:t>105 mm</w:t>
            </w:r>
            <w:r w:rsidR="00E36A46">
              <w:rPr>
                <w:sz w:val="22"/>
                <w:szCs w:val="22"/>
              </w:rPr>
              <w:t>. Uz emblēmas uzraksts ar dzelteniem burtiem-</w:t>
            </w:r>
            <w:r w:rsidR="00E36A46" w:rsidRPr="00443083">
              <w:rPr>
                <w:sz w:val="22"/>
                <w:szCs w:val="22"/>
              </w:rPr>
              <w:t xml:space="preserve"> </w:t>
            </w:r>
            <w:r w:rsidR="00E36A46">
              <w:rPr>
                <w:sz w:val="22"/>
                <w:szCs w:val="22"/>
              </w:rPr>
              <w:t>“</w:t>
            </w:r>
            <w:r w:rsidR="00E36A46" w:rsidRPr="00443083">
              <w:rPr>
                <w:sz w:val="22"/>
                <w:szCs w:val="22"/>
              </w:rPr>
              <w:t>PAŠVALDĪB</w:t>
            </w:r>
            <w:r w:rsidR="00E36A46">
              <w:rPr>
                <w:sz w:val="22"/>
                <w:szCs w:val="22"/>
              </w:rPr>
              <w:t>AS”, ar baltiem – “ POLICIJA” un ārējās un iekšējās malas dzeltenā krāsā  2 m</w:t>
            </w:r>
            <w:r w:rsidR="00AC2FC7">
              <w:rPr>
                <w:sz w:val="22"/>
                <w:szCs w:val="22"/>
              </w:rPr>
              <w:t>m platumā.</w:t>
            </w:r>
            <w:r w:rsidR="00E36A46">
              <w:rPr>
                <w:sz w:val="22"/>
                <w:szCs w:val="22"/>
              </w:rPr>
              <w:t xml:space="preserve"> Labā pusē uzšuve uz </w:t>
            </w:r>
            <w:r w:rsidR="00C51880">
              <w:rPr>
                <w:sz w:val="22"/>
                <w:szCs w:val="22"/>
              </w:rPr>
              <w:t>līplentas</w:t>
            </w:r>
            <w:r w:rsidR="00E36A46">
              <w:rPr>
                <w:sz w:val="22"/>
                <w:szCs w:val="22"/>
              </w:rPr>
              <w:t xml:space="preserve"> melnā krāsā ar 2 mm platu dzeltenu apmali</w:t>
            </w:r>
            <w:r w:rsidR="00163E8E">
              <w:rPr>
                <w:sz w:val="22"/>
                <w:szCs w:val="22"/>
              </w:rPr>
              <w:t xml:space="preserve"> un UZVĀRDA</w:t>
            </w:r>
            <w:r w:rsidR="00E36A46">
              <w:rPr>
                <w:sz w:val="22"/>
                <w:szCs w:val="22"/>
              </w:rPr>
              <w:t xml:space="preserve"> uzrakstu ar dzeltenas krāsas 2 mm platiem burtiem. Uzšuve</w:t>
            </w:r>
            <w:r w:rsidR="00AC2FC7">
              <w:rPr>
                <w:sz w:val="22"/>
                <w:szCs w:val="22"/>
              </w:rPr>
              <w:t xml:space="preserve">s garums -100 mm, platums </w:t>
            </w:r>
            <w:r w:rsidR="008534DC">
              <w:rPr>
                <w:sz w:val="22"/>
                <w:szCs w:val="22"/>
              </w:rPr>
              <w:t xml:space="preserve">- </w:t>
            </w:r>
            <w:r w:rsidR="00AC2FC7">
              <w:rPr>
                <w:sz w:val="22"/>
                <w:szCs w:val="22"/>
              </w:rPr>
              <w:t>20 mm.</w:t>
            </w:r>
            <w:r w:rsidR="00E36A46">
              <w:rPr>
                <w:sz w:val="22"/>
                <w:szCs w:val="22"/>
              </w:rPr>
              <w:t xml:space="preserve"> Pirmā burt</w:t>
            </w:r>
            <w:r w:rsidR="00AC2FC7">
              <w:rPr>
                <w:sz w:val="22"/>
                <w:szCs w:val="22"/>
              </w:rPr>
              <w:t>a augstums</w:t>
            </w:r>
            <w:r w:rsidR="008534DC">
              <w:rPr>
                <w:sz w:val="22"/>
                <w:szCs w:val="22"/>
              </w:rPr>
              <w:t xml:space="preserve"> -</w:t>
            </w:r>
            <w:r w:rsidR="00AC2FC7">
              <w:rPr>
                <w:sz w:val="22"/>
                <w:szCs w:val="22"/>
              </w:rPr>
              <w:t xml:space="preserve"> 12 mm, pārējo</w:t>
            </w:r>
            <w:r w:rsidR="008534DC">
              <w:rPr>
                <w:sz w:val="22"/>
                <w:szCs w:val="22"/>
              </w:rPr>
              <w:t xml:space="preserve"> -</w:t>
            </w:r>
            <w:r w:rsidR="00AC2FC7">
              <w:rPr>
                <w:sz w:val="22"/>
                <w:szCs w:val="22"/>
              </w:rPr>
              <w:t xml:space="preserve"> 10 mm. U</w:t>
            </w:r>
            <w:r w:rsidR="00E36A46">
              <w:rPr>
                <w:sz w:val="22"/>
                <w:szCs w:val="22"/>
              </w:rPr>
              <w:t xml:space="preserve">zšuve ir 15 mm no plecu vīles. Kreisā pusē uzšuve uz </w:t>
            </w:r>
            <w:r w:rsidR="00C51880">
              <w:rPr>
                <w:sz w:val="22"/>
                <w:szCs w:val="22"/>
              </w:rPr>
              <w:t>līplentas</w:t>
            </w:r>
            <w:r w:rsidR="00E36A46">
              <w:rPr>
                <w:sz w:val="22"/>
                <w:szCs w:val="22"/>
              </w:rPr>
              <w:t xml:space="preserve"> melnā krāsā ar 2 mm platu dzeltenu apmali un uzrakstu “</w:t>
            </w:r>
            <w:r w:rsidR="00D73020">
              <w:rPr>
                <w:sz w:val="22"/>
                <w:szCs w:val="22"/>
              </w:rPr>
              <w:t xml:space="preserve">PAŠVALDĪBAS </w:t>
            </w:r>
            <w:r w:rsidR="00E36A46">
              <w:rPr>
                <w:sz w:val="22"/>
                <w:szCs w:val="22"/>
              </w:rPr>
              <w:t>POLICIJA” ar dzeltenas krāsas burtiem. Uzšuves garums – 100 mm, platums</w:t>
            </w:r>
            <w:r w:rsidR="00AC2FC7">
              <w:rPr>
                <w:sz w:val="22"/>
                <w:szCs w:val="22"/>
              </w:rPr>
              <w:t xml:space="preserve"> -</w:t>
            </w:r>
            <w:r w:rsidR="008534DC">
              <w:rPr>
                <w:sz w:val="22"/>
                <w:szCs w:val="22"/>
              </w:rPr>
              <w:t xml:space="preserve"> </w:t>
            </w:r>
            <w:r w:rsidR="00AC2FC7">
              <w:rPr>
                <w:sz w:val="22"/>
                <w:szCs w:val="22"/>
              </w:rPr>
              <w:t>20 mm, burtu augstums -</w:t>
            </w:r>
            <w:r w:rsidR="008534DC">
              <w:rPr>
                <w:sz w:val="22"/>
                <w:szCs w:val="22"/>
              </w:rPr>
              <w:t xml:space="preserve"> </w:t>
            </w:r>
            <w:r w:rsidR="00AC2FC7">
              <w:rPr>
                <w:sz w:val="22"/>
                <w:szCs w:val="22"/>
              </w:rPr>
              <w:t>12 mm. U</w:t>
            </w:r>
            <w:r w:rsidR="00E36A46">
              <w:rPr>
                <w:sz w:val="22"/>
                <w:szCs w:val="22"/>
              </w:rPr>
              <w:t>zšuve ir 15 mm no plecu vīles.</w:t>
            </w:r>
          </w:p>
        </w:tc>
      </w:tr>
      <w:tr w:rsidR="00AE19A6" w:rsidRPr="00132C56" w14:paraId="4E38D404" w14:textId="77777777" w:rsidTr="00AE19A6">
        <w:tc>
          <w:tcPr>
            <w:tcW w:w="568" w:type="dxa"/>
            <w:tcBorders>
              <w:top w:val="single" w:sz="4" w:space="0" w:color="auto"/>
              <w:left w:val="single" w:sz="4" w:space="0" w:color="auto"/>
              <w:bottom w:val="single" w:sz="4" w:space="0" w:color="auto"/>
              <w:right w:val="single" w:sz="4" w:space="0" w:color="auto"/>
            </w:tcBorders>
            <w:hideMark/>
          </w:tcPr>
          <w:p w14:paraId="3D54B3EA" w14:textId="77777777" w:rsidR="00AE19A6" w:rsidRPr="00132C56" w:rsidRDefault="00AE19A6" w:rsidP="00172ECC">
            <w:pPr>
              <w:rPr>
                <w:sz w:val="22"/>
                <w:szCs w:val="22"/>
              </w:rPr>
            </w:pPr>
            <w:r w:rsidRPr="00132C56">
              <w:rPr>
                <w:sz w:val="22"/>
                <w:szCs w:val="22"/>
              </w:rPr>
              <w:t>2.</w:t>
            </w:r>
          </w:p>
        </w:tc>
        <w:tc>
          <w:tcPr>
            <w:tcW w:w="2126" w:type="dxa"/>
            <w:tcBorders>
              <w:top w:val="single" w:sz="4" w:space="0" w:color="auto"/>
              <w:left w:val="single" w:sz="4" w:space="0" w:color="auto"/>
              <w:bottom w:val="single" w:sz="4" w:space="0" w:color="auto"/>
              <w:right w:val="single" w:sz="4" w:space="0" w:color="auto"/>
            </w:tcBorders>
            <w:hideMark/>
          </w:tcPr>
          <w:p w14:paraId="7586DCDD" w14:textId="77777777" w:rsidR="00AE19A6" w:rsidRPr="00132C56" w:rsidRDefault="00AE19A6" w:rsidP="00172ECC">
            <w:pPr>
              <w:rPr>
                <w:sz w:val="22"/>
                <w:szCs w:val="22"/>
              </w:rPr>
            </w:pPr>
            <w:r w:rsidRPr="00132C56">
              <w:rPr>
                <w:sz w:val="22"/>
                <w:szCs w:val="22"/>
              </w:rPr>
              <w:t>Formas džemperis (biezais)</w:t>
            </w:r>
          </w:p>
        </w:tc>
        <w:tc>
          <w:tcPr>
            <w:tcW w:w="7513" w:type="dxa"/>
            <w:tcBorders>
              <w:top w:val="single" w:sz="4" w:space="0" w:color="auto"/>
              <w:left w:val="single" w:sz="4" w:space="0" w:color="auto"/>
              <w:bottom w:val="single" w:sz="4" w:space="0" w:color="auto"/>
              <w:right w:val="single" w:sz="4" w:space="0" w:color="auto"/>
            </w:tcBorders>
            <w:hideMark/>
          </w:tcPr>
          <w:p w14:paraId="51D407B7" w14:textId="1D7971BB" w:rsidR="00AE19A6" w:rsidRPr="00132C56" w:rsidRDefault="00AE19A6" w:rsidP="00854949">
            <w:pPr>
              <w:jc w:val="both"/>
              <w:rPr>
                <w:sz w:val="22"/>
                <w:szCs w:val="22"/>
              </w:rPr>
            </w:pPr>
            <w:r>
              <w:rPr>
                <w:sz w:val="22"/>
                <w:szCs w:val="22"/>
              </w:rPr>
              <w:t>Adīts pusvilnas melns (50% vilna, 50%</w:t>
            </w:r>
            <w:r w:rsidR="00AC2FC7">
              <w:rPr>
                <w:sz w:val="22"/>
                <w:szCs w:val="22"/>
              </w:rPr>
              <w:t xml:space="preserve"> </w:t>
            </w:r>
            <w:r>
              <w:rPr>
                <w:sz w:val="22"/>
                <w:szCs w:val="22"/>
              </w:rPr>
              <w:t>akrils) 3</w:t>
            </w:r>
            <w:r w:rsidRPr="00132C56">
              <w:rPr>
                <w:sz w:val="22"/>
                <w:szCs w:val="22"/>
              </w:rPr>
              <w:t>80gr/m2.</w:t>
            </w:r>
            <w:r w:rsidR="008534DC">
              <w:rPr>
                <w:sz w:val="22"/>
                <w:szCs w:val="22"/>
              </w:rPr>
              <w:t xml:space="preserve"> </w:t>
            </w:r>
            <w:r w:rsidRPr="00132C56">
              <w:rPr>
                <w:sz w:val="22"/>
                <w:szCs w:val="22"/>
              </w:rPr>
              <w:t xml:space="preserve">Uz pleciem un piedurkņu elkoņu daļā </w:t>
            </w:r>
            <w:r w:rsidR="00293A5F">
              <w:rPr>
                <w:sz w:val="22"/>
                <w:szCs w:val="22"/>
              </w:rPr>
              <w:t>auduma aplikācijas.</w:t>
            </w:r>
            <w:r w:rsidR="008534DC">
              <w:rPr>
                <w:sz w:val="22"/>
                <w:szCs w:val="22"/>
              </w:rPr>
              <w:t xml:space="preserve"> </w:t>
            </w:r>
            <w:r w:rsidR="00E36A46" w:rsidRPr="00443083">
              <w:rPr>
                <w:sz w:val="22"/>
                <w:szCs w:val="22"/>
              </w:rPr>
              <w:t xml:space="preserve">Uz </w:t>
            </w:r>
            <w:r w:rsidR="00E36A46">
              <w:rPr>
                <w:sz w:val="22"/>
                <w:szCs w:val="22"/>
              </w:rPr>
              <w:t xml:space="preserve">kreisās </w:t>
            </w:r>
            <w:r w:rsidR="00E36A46" w:rsidRPr="00443083">
              <w:rPr>
                <w:sz w:val="22"/>
                <w:szCs w:val="22"/>
              </w:rPr>
              <w:t>rokas</w:t>
            </w:r>
            <w:r w:rsidR="00E36A46">
              <w:rPr>
                <w:sz w:val="22"/>
                <w:szCs w:val="22"/>
              </w:rPr>
              <w:t xml:space="preserve"> -</w:t>
            </w:r>
            <w:r w:rsidR="008534DC">
              <w:rPr>
                <w:sz w:val="22"/>
                <w:szCs w:val="22"/>
              </w:rPr>
              <w:t xml:space="preserve"> </w:t>
            </w:r>
            <w:r w:rsidR="00E36A46">
              <w:rPr>
                <w:sz w:val="22"/>
                <w:szCs w:val="22"/>
              </w:rPr>
              <w:t>100 mm no plecu līnijas pašvaldības policijas</w:t>
            </w:r>
            <w:r w:rsidR="00E36A46" w:rsidRPr="00443083">
              <w:rPr>
                <w:sz w:val="22"/>
                <w:szCs w:val="22"/>
              </w:rPr>
              <w:t xml:space="preserve"> </w:t>
            </w:r>
            <w:r w:rsidR="00E36A46">
              <w:rPr>
                <w:sz w:val="22"/>
                <w:szCs w:val="22"/>
              </w:rPr>
              <w:t xml:space="preserve">vairogveida </w:t>
            </w:r>
            <w:r w:rsidR="00E36A46" w:rsidRPr="00443083">
              <w:rPr>
                <w:sz w:val="22"/>
                <w:szCs w:val="22"/>
              </w:rPr>
              <w:t xml:space="preserve">emblēma ar </w:t>
            </w:r>
            <w:r w:rsidR="00E36A46">
              <w:rPr>
                <w:sz w:val="22"/>
                <w:szCs w:val="22"/>
              </w:rPr>
              <w:t>zīmējumu dzeltenā un baltā krāsā uz</w:t>
            </w:r>
            <w:r w:rsidR="00C51880">
              <w:rPr>
                <w:sz w:val="22"/>
                <w:szCs w:val="22"/>
              </w:rPr>
              <w:t xml:space="preserve"> </w:t>
            </w:r>
            <w:r w:rsidR="00E36A46">
              <w:rPr>
                <w:sz w:val="22"/>
                <w:szCs w:val="22"/>
              </w:rPr>
              <w:t>melna fona. Emblēmas centrā Liepājas pilsētas ģērbonis, virs kura uzraksts ar baltiem burtiem “LIEPĀJA”. Emblēmas augstums</w:t>
            </w:r>
            <w:r w:rsidR="008534DC">
              <w:rPr>
                <w:sz w:val="22"/>
                <w:szCs w:val="22"/>
              </w:rPr>
              <w:t xml:space="preserve"> </w:t>
            </w:r>
            <w:r w:rsidR="00E36A46">
              <w:rPr>
                <w:sz w:val="22"/>
                <w:szCs w:val="22"/>
              </w:rPr>
              <w:t>-</w:t>
            </w:r>
            <w:r w:rsidR="008534DC">
              <w:rPr>
                <w:sz w:val="22"/>
                <w:szCs w:val="22"/>
              </w:rPr>
              <w:t xml:space="preserve"> </w:t>
            </w:r>
            <w:r w:rsidR="00E36A46">
              <w:rPr>
                <w:sz w:val="22"/>
                <w:szCs w:val="22"/>
              </w:rPr>
              <w:t>110 mm, platums platākajā daļā</w:t>
            </w:r>
            <w:r w:rsidR="008534DC">
              <w:rPr>
                <w:sz w:val="22"/>
                <w:szCs w:val="22"/>
              </w:rPr>
              <w:t xml:space="preserve"> </w:t>
            </w:r>
            <w:r w:rsidR="00E36A46">
              <w:rPr>
                <w:sz w:val="22"/>
                <w:szCs w:val="22"/>
              </w:rPr>
              <w:t>-</w:t>
            </w:r>
            <w:r w:rsidR="008534DC">
              <w:rPr>
                <w:sz w:val="22"/>
                <w:szCs w:val="22"/>
              </w:rPr>
              <w:t xml:space="preserve"> </w:t>
            </w:r>
            <w:r w:rsidR="00E36A46">
              <w:rPr>
                <w:sz w:val="22"/>
                <w:szCs w:val="22"/>
              </w:rPr>
              <w:t>105</w:t>
            </w:r>
            <w:r w:rsidR="006B0C98">
              <w:rPr>
                <w:sz w:val="22"/>
                <w:szCs w:val="22"/>
              </w:rPr>
              <w:t xml:space="preserve"> </w:t>
            </w:r>
            <w:r w:rsidR="00E36A46">
              <w:rPr>
                <w:sz w:val="22"/>
                <w:szCs w:val="22"/>
              </w:rPr>
              <w:t>mm. Uz emblēmas uzraksts ar dzelteniem burtiem-</w:t>
            </w:r>
            <w:r w:rsidR="00E36A46" w:rsidRPr="00443083">
              <w:rPr>
                <w:sz w:val="22"/>
                <w:szCs w:val="22"/>
              </w:rPr>
              <w:t xml:space="preserve"> </w:t>
            </w:r>
            <w:r w:rsidR="00E36A46">
              <w:rPr>
                <w:sz w:val="22"/>
                <w:szCs w:val="22"/>
              </w:rPr>
              <w:t>“</w:t>
            </w:r>
            <w:r w:rsidR="00E36A46" w:rsidRPr="00443083">
              <w:rPr>
                <w:sz w:val="22"/>
                <w:szCs w:val="22"/>
              </w:rPr>
              <w:t>PAŠVALDĪB</w:t>
            </w:r>
            <w:r w:rsidR="00E36A46">
              <w:rPr>
                <w:sz w:val="22"/>
                <w:szCs w:val="22"/>
              </w:rPr>
              <w:t>AS”, ar baltiem – “ POLICIJA” un ārējās un iekšējās malas dzelte</w:t>
            </w:r>
            <w:r w:rsidR="00A42D67">
              <w:rPr>
                <w:sz w:val="22"/>
                <w:szCs w:val="22"/>
              </w:rPr>
              <w:t>nā krāsā  2 mm platumā.</w:t>
            </w:r>
            <w:r w:rsidR="00E36A46">
              <w:rPr>
                <w:sz w:val="22"/>
                <w:szCs w:val="22"/>
              </w:rPr>
              <w:t xml:space="preserve"> Labā pusē uzšuve uz </w:t>
            </w:r>
            <w:r w:rsidR="00C51880">
              <w:rPr>
                <w:sz w:val="22"/>
                <w:szCs w:val="22"/>
              </w:rPr>
              <w:t>līplentas</w:t>
            </w:r>
            <w:r w:rsidR="00E36A46">
              <w:rPr>
                <w:sz w:val="22"/>
                <w:szCs w:val="22"/>
              </w:rPr>
              <w:t xml:space="preserve"> melnā krāsā ar 2 mm platu dzeltenu apmali</w:t>
            </w:r>
            <w:r w:rsidR="00163E8E">
              <w:rPr>
                <w:sz w:val="22"/>
                <w:szCs w:val="22"/>
              </w:rPr>
              <w:t xml:space="preserve"> un UZVĀRDA</w:t>
            </w:r>
            <w:r w:rsidR="00E36A46">
              <w:rPr>
                <w:sz w:val="22"/>
                <w:szCs w:val="22"/>
              </w:rPr>
              <w:t xml:space="preserve"> uzrakstu ar dzeltenas krāsas 2 mm platiem burtiem. Uzšuves garums -100 mm, platums </w:t>
            </w:r>
            <w:r w:rsidR="008534DC">
              <w:rPr>
                <w:sz w:val="22"/>
                <w:szCs w:val="22"/>
              </w:rPr>
              <w:t xml:space="preserve">- </w:t>
            </w:r>
            <w:r w:rsidR="00E36A46">
              <w:rPr>
                <w:sz w:val="22"/>
                <w:szCs w:val="22"/>
              </w:rPr>
              <w:t xml:space="preserve">20 mm, Pirmā burta augstums </w:t>
            </w:r>
            <w:r w:rsidR="008534DC">
              <w:rPr>
                <w:sz w:val="22"/>
                <w:szCs w:val="22"/>
              </w:rPr>
              <w:t xml:space="preserve">- </w:t>
            </w:r>
            <w:r w:rsidR="00E36A46">
              <w:rPr>
                <w:sz w:val="22"/>
                <w:szCs w:val="22"/>
              </w:rPr>
              <w:t xml:space="preserve">12 mm, pārējo </w:t>
            </w:r>
            <w:r w:rsidR="008534DC">
              <w:rPr>
                <w:sz w:val="22"/>
                <w:szCs w:val="22"/>
              </w:rPr>
              <w:t xml:space="preserve">- </w:t>
            </w:r>
            <w:r w:rsidR="00E36A46">
              <w:rPr>
                <w:sz w:val="22"/>
                <w:szCs w:val="22"/>
              </w:rPr>
              <w:t>10 mm.</w:t>
            </w:r>
            <w:r w:rsidR="00A42D67">
              <w:rPr>
                <w:sz w:val="22"/>
                <w:szCs w:val="22"/>
              </w:rPr>
              <w:t xml:space="preserve"> U</w:t>
            </w:r>
            <w:r w:rsidR="00E36A46">
              <w:rPr>
                <w:sz w:val="22"/>
                <w:szCs w:val="22"/>
              </w:rPr>
              <w:t xml:space="preserve">zšuve ir 15 mm no plecu vīles. Kreisā pusē uzšuve uz </w:t>
            </w:r>
            <w:r w:rsidR="00C51880">
              <w:rPr>
                <w:sz w:val="22"/>
                <w:szCs w:val="22"/>
              </w:rPr>
              <w:t>līplentas</w:t>
            </w:r>
            <w:r w:rsidR="00E36A46">
              <w:rPr>
                <w:sz w:val="22"/>
                <w:szCs w:val="22"/>
              </w:rPr>
              <w:t xml:space="preserve"> melnā krāsā ar 2 mm platu dzeltenu apmali un uzrakstu “</w:t>
            </w:r>
            <w:r w:rsidR="00D73020">
              <w:rPr>
                <w:sz w:val="22"/>
                <w:szCs w:val="22"/>
              </w:rPr>
              <w:t xml:space="preserve">PAŠVALDĪBAS </w:t>
            </w:r>
            <w:r w:rsidR="00E36A46">
              <w:rPr>
                <w:sz w:val="22"/>
                <w:szCs w:val="22"/>
              </w:rPr>
              <w:t>POLICIJA” ar dzeltenas krāsas burtiem. Uzšuves garums – 100 mm, platums</w:t>
            </w:r>
            <w:r w:rsidR="00A42D67">
              <w:rPr>
                <w:sz w:val="22"/>
                <w:szCs w:val="22"/>
              </w:rPr>
              <w:t xml:space="preserve"> -</w:t>
            </w:r>
            <w:r w:rsidR="008534DC">
              <w:rPr>
                <w:sz w:val="22"/>
                <w:szCs w:val="22"/>
              </w:rPr>
              <w:t xml:space="preserve"> </w:t>
            </w:r>
            <w:r w:rsidR="00A42D67">
              <w:rPr>
                <w:sz w:val="22"/>
                <w:szCs w:val="22"/>
              </w:rPr>
              <w:t>20 mm, burtu augstums -</w:t>
            </w:r>
            <w:r w:rsidR="008534DC">
              <w:rPr>
                <w:sz w:val="22"/>
                <w:szCs w:val="22"/>
              </w:rPr>
              <w:t xml:space="preserve"> </w:t>
            </w:r>
            <w:r w:rsidR="00A42D67">
              <w:rPr>
                <w:sz w:val="22"/>
                <w:szCs w:val="22"/>
              </w:rPr>
              <w:t>12 mm. U</w:t>
            </w:r>
            <w:r w:rsidR="00E36A46">
              <w:rPr>
                <w:sz w:val="22"/>
                <w:szCs w:val="22"/>
              </w:rPr>
              <w:t>zšuve ir 15 mm no plecu vīles.</w:t>
            </w:r>
          </w:p>
        </w:tc>
      </w:tr>
      <w:tr w:rsidR="00AE19A6" w:rsidRPr="00132C56" w14:paraId="4AD059DF" w14:textId="77777777" w:rsidTr="00AE19A6">
        <w:tc>
          <w:tcPr>
            <w:tcW w:w="568" w:type="dxa"/>
            <w:tcBorders>
              <w:top w:val="single" w:sz="4" w:space="0" w:color="auto"/>
              <w:left w:val="single" w:sz="4" w:space="0" w:color="auto"/>
              <w:bottom w:val="single" w:sz="4" w:space="0" w:color="auto"/>
              <w:right w:val="single" w:sz="4" w:space="0" w:color="auto"/>
            </w:tcBorders>
            <w:hideMark/>
          </w:tcPr>
          <w:p w14:paraId="752A83CD" w14:textId="77777777" w:rsidR="00AE19A6" w:rsidRPr="00132C56" w:rsidRDefault="00AE19A6" w:rsidP="00172ECC">
            <w:pPr>
              <w:rPr>
                <w:sz w:val="22"/>
                <w:szCs w:val="22"/>
              </w:rPr>
            </w:pPr>
            <w:r w:rsidRPr="00132C56">
              <w:rPr>
                <w:sz w:val="22"/>
                <w:szCs w:val="22"/>
              </w:rPr>
              <w:t>3.</w:t>
            </w:r>
          </w:p>
        </w:tc>
        <w:tc>
          <w:tcPr>
            <w:tcW w:w="2126" w:type="dxa"/>
            <w:tcBorders>
              <w:top w:val="single" w:sz="4" w:space="0" w:color="auto"/>
              <w:left w:val="single" w:sz="4" w:space="0" w:color="auto"/>
              <w:bottom w:val="single" w:sz="4" w:space="0" w:color="auto"/>
              <w:right w:val="single" w:sz="4" w:space="0" w:color="auto"/>
            </w:tcBorders>
            <w:hideMark/>
          </w:tcPr>
          <w:p w14:paraId="7B0F5451" w14:textId="77777777" w:rsidR="00AE19A6" w:rsidRPr="00132C56" w:rsidRDefault="00AE19A6" w:rsidP="00172ECC">
            <w:pPr>
              <w:rPr>
                <w:sz w:val="22"/>
                <w:szCs w:val="22"/>
              </w:rPr>
            </w:pPr>
            <w:r w:rsidRPr="00132C56">
              <w:rPr>
                <w:sz w:val="22"/>
                <w:szCs w:val="22"/>
              </w:rPr>
              <w:t>Formas krekls īsām rokām</w:t>
            </w:r>
          </w:p>
        </w:tc>
        <w:tc>
          <w:tcPr>
            <w:tcW w:w="7513" w:type="dxa"/>
            <w:tcBorders>
              <w:top w:val="single" w:sz="4" w:space="0" w:color="auto"/>
              <w:left w:val="single" w:sz="4" w:space="0" w:color="auto"/>
              <w:bottom w:val="single" w:sz="4" w:space="0" w:color="auto"/>
              <w:right w:val="single" w:sz="4" w:space="0" w:color="auto"/>
            </w:tcBorders>
            <w:hideMark/>
          </w:tcPr>
          <w:p w14:paraId="1622A994" w14:textId="0A1AC398" w:rsidR="00AE19A6" w:rsidRPr="00132C56" w:rsidRDefault="00AE19A6" w:rsidP="00854949">
            <w:pPr>
              <w:jc w:val="both"/>
              <w:rPr>
                <w:sz w:val="22"/>
                <w:szCs w:val="22"/>
              </w:rPr>
            </w:pPr>
            <w:r w:rsidRPr="00132C56">
              <w:rPr>
                <w:sz w:val="22"/>
                <w:szCs w:val="22"/>
              </w:rPr>
              <w:t>Gaiši zilas vai baltas krāsas au</w:t>
            </w:r>
            <w:r w:rsidR="00A42D67">
              <w:rPr>
                <w:sz w:val="22"/>
                <w:szCs w:val="22"/>
              </w:rPr>
              <w:t>duma formas krekls ar uzplečiem.</w:t>
            </w:r>
            <w:r w:rsidRPr="00132C56">
              <w:rPr>
                <w:sz w:val="22"/>
                <w:szCs w:val="22"/>
              </w:rPr>
              <w:t xml:space="preserve"> </w:t>
            </w:r>
            <w:r w:rsidR="00E36A46" w:rsidRPr="00443083">
              <w:rPr>
                <w:sz w:val="22"/>
                <w:szCs w:val="22"/>
              </w:rPr>
              <w:t xml:space="preserve">Uz </w:t>
            </w:r>
            <w:r w:rsidR="00E36A46">
              <w:rPr>
                <w:sz w:val="22"/>
                <w:szCs w:val="22"/>
              </w:rPr>
              <w:t xml:space="preserve">kreisās </w:t>
            </w:r>
            <w:r w:rsidR="00E36A46" w:rsidRPr="00443083">
              <w:rPr>
                <w:sz w:val="22"/>
                <w:szCs w:val="22"/>
              </w:rPr>
              <w:t>rokas</w:t>
            </w:r>
            <w:r w:rsidR="00E36A46">
              <w:rPr>
                <w:sz w:val="22"/>
                <w:szCs w:val="22"/>
              </w:rPr>
              <w:t xml:space="preserve"> -100 mm no plecu līnijas pašvaldības policijas</w:t>
            </w:r>
            <w:r w:rsidR="00E36A46" w:rsidRPr="00443083">
              <w:rPr>
                <w:sz w:val="22"/>
                <w:szCs w:val="22"/>
              </w:rPr>
              <w:t xml:space="preserve"> </w:t>
            </w:r>
            <w:r w:rsidR="00E36A46">
              <w:rPr>
                <w:sz w:val="22"/>
                <w:szCs w:val="22"/>
              </w:rPr>
              <w:t xml:space="preserve">vairogveida </w:t>
            </w:r>
            <w:r w:rsidR="00E36A46" w:rsidRPr="00443083">
              <w:rPr>
                <w:sz w:val="22"/>
                <w:szCs w:val="22"/>
              </w:rPr>
              <w:t xml:space="preserve">emblēma ar </w:t>
            </w:r>
            <w:r w:rsidR="00E36A46">
              <w:rPr>
                <w:sz w:val="22"/>
                <w:szCs w:val="22"/>
              </w:rPr>
              <w:t>zīmējumu dzeltenā un baltā krāsā uz</w:t>
            </w:r>
            <w:r w:rsidR="00C51880">
              <w:rPr>
                <w:sz w:val="22"/>
                <w:szCs w:val="22"/>
              </w:rPr>
              <w:t xml:space="preserve"> </w:t>
            </w:r>
            <w:r w:rsidR="00E36A46">
              <w:rPr>
                <w:sz w:val="22"/>
                <w:szCs w:val="22"/>
              </w:rPr>
              <w:t>melna fona. Emblēmas centrā Liepājas pilsētas ģērbonis, virs kura uzraksts ar baltiem burtiem “LIEPĀJA”. Emblēmas augstums</w:t>
            </w:r>
            <w:r w:rsidR="00A42D67">
              <w:rPr>
                <w:sz w:val="22"/>
                <w:szCs w:val="22"/>
              </w:rPr>
              <w:t xml:space="preserve"> </w:t>
            </w:r>
            <w:r w:rsidR="00E36A46">
              <w:rPr>
                <w:sz w:val="22"/>
                <w:szCs w:val="22"/>
              </w:rPr>
              <w:t>-110 mm, platums platākajā daļā</w:t>
            </w:r>
            <w:r w:rsidR="00A42D67">
              <w:rPr>
                <w:sz w:val="22"/>
                <w:szCs w:val="22"/>
              </w:rPr>
              <w:t xml:space="preserve"> </w:t>
            </w:r>
            <w:r w:rsidR="00E36A46">
              <w:rPr>
                <w:sz w:val="22"/>
                <w:szCs w:val="22"/>
              </w:rPr>
              <w:t>-</w:t>
            </w:r>
            <w:r w:rsidR="006B0C98">
              <w:rPr>
                <w:sz w:val="22"/>
                <w:szCs w:val="22"/>
              </w:rPr>
              <w:t>105 mm</w:t>
            </w:r>
            <w:r w:rsidR="00E36A46">
              <w:rPr>
                <w:sz w:val="22"/>
                <w:szCs w:val="22"/>
              </w:rPr>
              <w:t>. Uz emblēmas uzraksts ar dzelteniem burtiem-</w:t>
            </w:r>
            <w:r w:rsidR="00E36A46" w:rsidRPr="00443083">
              <w:rPr>
                <w:sz w:val="22"/>
                <w:szCs w:val="22"/>
              </w:rPr>
              <w:t xml:space="preserve"> </w:t>
            </w:r>
            <w:r w:rsidR="00E36A46">
              <w:rPr>
                <w:sz w:val="22"/>
                <w:szCs w:val="22"/>
              </w:rPr>
              <w:t>“</w:t>
            </w:r>
            <w:r w:rsidR="00E36A46" w:rsidRPr="00443083">
              <w:rPr>
                <w:sz w:val="22"/>
                <w:szCs w:val="22"/>
              </w:rPr>
              <w:t>PAŠVALDĪB</w:t>
            </w:r>
            <w:r w:rsidR="00E36A46">
              <w:rPr>
                <w:sz w:val="22"/>
                <w:szCs w:val="22"/>
              </w:rPr>
              <w:t>AS”, ar baltiem – “ POLICIJA” un ārējās un iekšējās malas dzeltenā krāsā  2 mm p</w:t>
            </w:r>
            <w:r w:rsidR="00A42D67">
              <w:rPr>
                <w:sz w:val="22"/>
                <w:szCs w:val="22"/>
              </w:rPr>
              <w:t>latumā.</w:t>
            </w:r>
            <w:r w:rsidR="00E36A46">
              <w:rPr>
                <w:sz w:val="22"/>
                <w:szCs w:val="22"/>
              </w:rPr>
              <w:t xml:space="preserve"> Labā pusē</w:t>
            </w:r>
            <w:r w:rsidR="004D0488">
              <w:rPr>
                <w:sz w:val="22"/>
                <w:szCs w:val="22"/>
              </w:rPr>
              <w:t xml:space="preserve"> </w:t>
            </w:r>
            <w:r w:rsidR="00E36A46">
              <w:rPr>
                <w:sz w:val="22"/>
                <w:szCs w:val="22"/>
              </w:rPr>
              <w:t xml:space="preserve"> uzšuve </w:t>
            </w:r>
            <w:r w:rsidR="00E3370A">
              <w:rPr>
                <w:sz w:val="22"/>
                <w:szCs w:val="22"/>
              </w:rPr>
              <w:t xml:space="preserve">virs krūšu kabatas </w:t>
            </w:r>
            <w:r w:rsidR="00E36A46">
              <w:rPr>
                <w:sz w:val="22"/>
                <w:szCs w:val="22"/>
              </w:rPr>
              <w:t xml:space="preserve">uz </w:t>
            </w:r>
            <w:r w:rsidR="00C51880">
              <w:rPr>
                <w:sz w:val="22"/>
                <w:szCs w:val="22"/>
              </w:rPr>
              <w:t>līplentas</w:t>
            </w:r>
            <w:r w:rsidR="00E36A46">
              <w:rPr>
                <w:sz w:val="22"/>
                <w:szCs w:val="22"/>
              </w:rPr>
              <w:t xml:space="preserve"> melnā krāsā ar 2 mm platu dzeltenu apmali</w:t>
            </w:r>
            <w:r w:rsidR="004D0488">
              <w:rPr>
                <w:sz w:val="22"/>
                <w:szCs w:val="22"/>
              </w:rPr>
              <w:t xml:space="preserve"> un UZVĀRDA</w:t>
            </w:r>
            <w:r w:rsidR="00E36A46">
              <w:rPr>
                <w:sz w:val="22"/>
                <w:szCs w:val="22"/>
              </w:rPr>
              <w:t xml:space="preserve"> uzrakstu ar dzeltenas krāsas 2 mm platiem burtiem. Uzšuve</w:t>
            </w:r>
            <w:r w:rsidR="00A348FB">
              <w:rPr>
                <w:sz w:val="22"/>
                <w:szCs w:val="22"/>
              </w:rPr>
              <w:t>s garums -</w:t>
            </w:r>
            <w:r w:rsidR="008534DC">
              <w:rPr>
                <w:sz w:val="22"/>
                <w:szCs w:val="22"/>
              </w:rPr>
              <w:t xml:space="preserve"> </w:t>
            </w:r>
            <w:r w:rsidR="00A348FB">
              <w:rPr>
                <w:sz w:val="22"/>
                <w:szCs w:val="22"/>
              </w:rPr>
              <w:t>100 mm, platums</w:t>
            </w:r>
            <w:r w:rsidR="008534DC">
              <w:rPr>
                <w:sz w:val="22"/>
                <w:szCs w:val="22"/>
              </w:rPr>
              <w:t xml:space="preserve"> -</w:t>
            </w:r>
            <w:r w:rsidR="00A348FB">
              <w:rPr>
                <w:sz w:val="22"/>
                <w:szCs w:val="22"/>
              </w:rPr>
              <w:t xml:space="preserve"> 20 mm.</w:t>
            </w:r>
            <w:r w:rsidR="00E36A46">
              <w:rPr>
                <w:sz w:val="22"/>
                <w:szCs w:val="22"/>
              </w:rPr>
              <w:t xml:space="preserve"> Pirmā burt</w:t>
            </w:r>
            <w:r w:rsidR="00A348FB">
              <w:rPr>
                <w:sz w:val="22"/>
                <w:szCs w:val="22"/>
              </w:rPr>
              <w:t xml:space="preserve">a augstums </w:t>
            </w:r>
            <w:r w:rsidR="008534DC">
              <w:rPr>
                <w:sz w:val="22"/>
                <w:szCs w:val="22"/>
              </w:rPr>
              <w:t xml:space="preserve">- </w:t>
            </w:r>
            <w:r w:rsidR="00A348FB">
              <w:rPr>
                <w:sz w:val="22"/>
                <w:szCs w:val="22"/>
              </w:rPr>
              <w:t xml:space="preserve">12 mm, pārējo </w:t>
            </w:r>
            <w:r w:rsidR="008534DC">
              <w:rPr>
                <w:sz w:val="22"/>
                <w:szCs w:val="22"/>
              </w:rPr>
              <w:t xml:space="preserve">- </w:t>
            </w:r>
            <w:r w:rsidR="00A348FB">
              <w:rPr>
                <w:sz w:val="22"/>
                <w:szCs w:val="22"/>
              </w:rPr>
              <w:t>10 mm. U</w:t>
            </w:r>
            <w:r w:rsidR="00E36A46">
              <w:rPr>
                <w:sz w:val="22"/>
                <w:szCs w:val="22"/>
              </w:rPr>
              <w:t xml:space="preserve">zšuve ir 15 mm no plecu vīles. Kreisā pusē uzšuve </w:t>
            </w:r>
            <w:r w:rsidR="00E3370A">
              <w:rPr>
                <w:sz w:val="22"/>
                <w:szCs w:val="22"/>
              </w:rPr>
              <w:t xml:space="preserve"> virs krūšu kabatas </w:t>
            </w:r>
            <w:r w:rsidR="00E36A46">
              <w:rPr>
                <w:sz w:val="22"/>
                <w:szCs w:val="22"/>
              </w:rPr>
              <w:t xml:space="preserve">uz </w:t>
            </w:r>
            <w:r w:rsidR="00C51880">
              <w:rPr>
                <w:sz w:val="22"/>
                <w:szCs w:val="22"/>
              </w:rPr>
              <w:t>līplentas</w:t>
            </w:r>
            <w:r w:rsidR="00E36A46">
              <w:rPr>
                <w:sz w:val="22"/>
                <w:szCs w:val="22"/>
              </w:rPr>
              <w:t xml:space="preserve"> melnā krāsā ar 2 mm platu dzeltenu apmali un uzrakstu “</w:t>
            </w:r>
            <w:r w:rsidR="00D73020">
              <w:rPr>
                <w:sz w:val="22"/>
                <w:szCs w:val="22"/>
              </w:rPr>
              <w:t xml:space="preserve">PAŠVALDĪBAS </w:t>
            </w:r>
            <w:r w:rsidR="00E36A46">
              <w:rPr>
                <w:sz w:val="22"/>
                <w:szCs w:val="22"/>
              </w:rPr>
              <w:t>POLICIJA” ar dzeltenas krāsas burtiem. Uzšuves garums – 100 mm, platums</w:t>
            </w:r>
            <w:r w:rsidR="00A42D67">
              <w:rPr>
                <w:sz w:val="22"/>
                <w:szCs w:val="22"/>
              </w:rPr>
              <w:t xml:space="preserve"> -</w:t>
            </w:r>
            <w:r w:rsidR="008534DC">
              <w:rPr>
                <w:sz w:val="22"/>
                <w:szCs w:val="22"/>
              </w:rPr>
              <w:t xml:space="preserve"> </w:t>
            </w:r>
            <w:r w:rsidR="00A42D67">
              <w:rPr>
                <w:sz w:val="22"/>
                <w:szCs w:val="22"/>
              </w:rPr>
              <w:t>20 mm, burtu augstums -</w:t>
            </w:r>
            <w:r w:rsidR="008534DC">
              <w:rPr>
                <w:sz w:val="22"/>
                <w:szCs w:val="22"/>
              </w:rPr>
              <w:t xml:space="preserve"> </w:t>
            </w:r>
            <w:r w:rsidR="00A42D67">
              <w:rPr>
                <w:sz w:val="22"/>
                <w:szCs w:val="22"/>
              </w:rPr>
              <w:t>12 mm. U</w:t>
            </w:r>
            <w:r w:rsidR="00E36A46">
              <w:rPr>
                <w:sz w:val="22"/>
                <w:szCs w:val="22"/>
              </w:rPr>
              <w:t>zšuve ir 15 mm no plecu vīles.</w:t>
            </w:r>
          </w:p>
        </w:tc>
      </w:tr>
      <w:tr w:rsidR="00AE19A6" w:rsidRPr="00132C56" w14:paraId="7FFD03FD" w14:textId="77777777" w:rsidTr="00AE19A6">
        <w:tc>
          <w:tcPr>
            <w:tcW w:w="568" w:type="dxa"/>
            <w:tcBorders>
              <w:top w:val="single" w:sz="4" w:space="0" w:color="auto"/>
              <w:left w:val="single" w:sz="4" w:space="0" w:color="auto"/>
              <w:bottom w:val="single" w:sz="4" w:space="0" w:color="auto"/>
              <w:right w:val="single" w:sz="4" w:space="0" w:color="auto"/>
            </w:tcBorders>
            <w:hideMark/>
          </w:tcPr>
          <w:p w14:paraId="3614A850" w14:textId="77777777" w:rsidR="00AE19A6" w:rsidRPr="00132C56" w:rsidRDefault="00AE19A6" w:rsidP="00172ECC">
            <w:pPr>
              <w:rPr>
                <w:sz w:val="22"/>
                <w:szCs w:val="22"/>
              </w:rPr>
            </w:pPr>
            <w:r w:rsidRPr="00132C56">
              <w:rPr>
                <w:sz w:val="22"/>
                <w:szCs w:val="22"/>
              </w:rPr>
              <w:t>4.</w:t>
            </w:r>
          </w:p>
        </w:tc>
        <w:tc>
          <w:tcPr>
            <w:tcW w:w="2126" w:type="dxa"/>
            <w:tcBorders>
              <w:top w:val="single" w:sz="4" w:space="0" w:color="auto"/>
              <w:left w:val="single" w:sz="4" w:space="0" w:color="auto"/>
              <w:bottom w:val="single" w:sz="4" w:space="0" w:color="auto"/>
              <w:right w:val="single" w:sz="4" w:space="0" w:color="auto"/>
            </w:tcBorders>
            <w:hideMark/>
          </w:tcPr>
          <w:p w14:paraId="5189D8E8" w14:textId="77777777" w:rsidR="00AE19A6" w:rsidRPr="00132C56" w:rsidRDefault="00AE19A6" w:rsidP="00172ECC">
            <w:pPr>
              <w:rPr>
                <w:sz w:val="22"/>
                <w:szCs w:val="22"/>
              </w:rPr>
            </w:pPr>
            <w:r w:rsidRPr="00132C56">
              <w:rPr>
                <w:sz w:val="22"/>
                <w:szCs w:val="22"/>
              </w:rPr>
              <w:t>Formas krekls garām rokām</w:t>
            </w:r>
          </w:p>
        </w:tc>
        <w:tc>
          <w:tcPr>
            <w:tcW w:w="7513" w:type="dxa"/>
            <w:tcBorders>
              <w:top w:val="single" w:sz="4" w:space="0" w:color="auto"/>
              <w:left w:val="single" w:sz="4" w:space="0" w:color="auto"/>
              <w:bottom w:val="single" w:sz="4" w:space="0" w:color="auto"/>
              <w:right w:val="single" w:sz="4" w:space="0" w:color="auto"/>
            </w:tcBorders>
            <w:hideMark/>
          </w:tcPr>
          <w:p w14:paraId="30531FF0" w14:textId="506AF54D" w:rsidR="00AE19A6" w:rsidRPr="00132C56" w:rsidRDefault="00AE19A6" w:rsidP="00854949">
            <w:pPr>
              <w:jc w:val="both"/>
              <w:rPr>
                <w:sz w:val="22"/>
                <w:szCs w:val="22"/>
              </w:rPr>
            </w:pPr>
            <w:r w:rsidRPr="00132C56">
              <w:rPr>
                <w:sz w:val="22"/>
                <w:szCs w:val="22"/>
              </w:rPr>
              <w:t>Gaiši zilas vai baltas krāsas auduma formas krekls ar uzpl</w:t>
            </w:r>
            <w:r w:rsidR="00E36A46">
              <w:rPr>
                <w:sz w:val="22"/>
                <w:szCs w:val="22"/>
              </w:rPr>
              <w:t xml:space="preserve">ečiem, </w:t>
            </w:r>
            <w:r w:rsidR="00E36A46" w:rsidRPr="00443083">
              <w:rPr>
                <w:sz w:val="22"/>
                <w:szCs w:val="22"/>
              </w:rPr>
              <w:t xml:space="preserve">Uz </w:t>
            </w:r>
            <w:r w:rsidR="00E36A46">
              <w:rPr>
                <w:sz w:val="22"/>
                <w:szCs w:val="22"/>
              </w:rPr>
              <w:t xml:space="preserve">kreisās </w:t>
            </w:r>
            <w:r w:rsidR="00E36A46" w:rsidRPr="00443083">
              <w:rPr>
                <w:sz w:val="22"/>
                <w:szCs w:val="22"/>
              </w:rPr>
              <w:t>rokas</w:t>
            </w:r>
            <w:r w:rsidR="00E36A46">
              <w:rPr>
                <w:sz w:val="22"/>
                <w:szCs w:val="22"/>
              </w:rPr>
              <w:t xml:space="preserve"> -100 mm no plecu līnijas pašvaldības policijas</w:t>
            </w:r>
            <w:r w:rsidR="00E36A46" w:rsidRPr="00443083">
              <w:rPr>
                <w:sz w:val="22"/>
                <w:szCs w:val="22"/>
              </w:rPr>
              <w:t xml:space="preserve"> </w:t>
            </w:r>
            <w:r w:rsidR="00E36A46">
              <w:rPr>
                <w:sz w:val="22"/>
                <w:szCs w:val="22"/>
              </w:rPr>
              <w:t xml:space="preserve">vairogveida </w:t>
            </w:r>
            <w:r w:rsidR="00E36A46" w:rsidRPr="00443083">
              <w:rPr>
                <w:sz w:val="22"/>
                <w:szCs w:val="22"/>
              </w:rPr>
              <w:t xml:space="preserve">emblēma ar </w:t>
            </w:r>
            <w:r w:rsidR="00E36A46">
              <w:rPr>
                <w:sz w:val="22"/>
                <w:szCs w:val="22"/>
              </w:rPr>
              <w:t>zīmējumu dzeltenā un baltā krāsā uz</w:t>
            </w:r>
            <w:r w:rsidR="00C51880">
              <w:rPr>
                <w:sz w:val="22"/>
                <w:szCs w:val="22"/>
              </w:rPr>
              <w:t xml:space="preserve"> </w:t>
            </w:r>
            <w:r w:rsidR="00E36A46">
              <w:rPr>
                <w:sz w:val="22"/>
                <w:szCs w:val="22"/>
              </w:rPr>
              <w:t>melna fona. Emblēmas centrā Liepājas pilsētas ģērbonis, virs kura uzraksts ar baltiem burtiem “LIEPĀJA”. Emblēmas augstums</w:t>
            </w:r>
            <w:r w:rsidR="008534DC">
              <w:rPr>
                <w:sz w:val="22"/>
                <w:szCs w:val="22"/>
              </w:rPr>
              <w:t xml:space="preserve"> </w:t>
            </w:r>
            <w:r w:rsidR="00E36A46">
              <w:rPr>
                <w:sz w:val="22"/>
                <w:szCs w:val="22"/>
              </w:rPr>
              <w:t>-</w:t>
            </w:r>
            <w:r w:rsidR="008534DC">
              <w:rPr>
                <w:sz w:val="22"/>
                <w:szCs w:val="22"/>
              </w:rPr>
              <w:t xml:space="preserve"> </w:t>
            </w:r>
            <w:r w:rsidR="00E36A46">
              <w:rPr>
                <w:sz w:val="22"/>
                <w:szCs w:val="22"/>
              </w:rPr>
              <w:t>110 mm, platums platākajā daļā</w:t>
            </w:r>
            <w:r w:rsidR="00A348FB">
              <w:rPr>
                <w:sz w:val="22"/>
                <w:szCs w:val="22"/>
              </w:rPr>
              <w:t xml:space="preserve"> </w:t>
            </w:r>
            <w:r w:rsidR="00E36A46">
              <w:rPr>
                <w:sz w:val="22"/>
                <w:szCs w:val="22"/>
              </w:rPr>
              <w:t>-</w:t>
            </w:r>
            <w:r w:rsidR="008534DC">
              <w:rPr>
                <w:sz w:val="22"/>
                <w:szCs w:val="22"/>
              </w:rPr>
              <w:t xml:space="preserve"> </w:t>
            </w:r>
            <w:r w:rsidR="006B0C98">
              <w:rPr>
                <w:sz w:val="22"/>
                <w:szCs w:val="22"/>
              </w:rPr>
              <w:t>105 mm</w:t>
            </w:r>
            <w:r w:rsidR="00E36A46">
              <w:rPr>
                <w:sz w:val="22"/>
                <w:szCs w:val="22"/>
              </w:rPr>
              <w:t>. Uz emblēmas uzraksts ar dzelteniem burtiem-</w:t>
            </w:r>
            <w:r w:rsidR="00E36A46" w:rsidRPr="00443083">
              <w:rPr>
                <w:sz w:val="22"/>
                <w:szCs w:val="22"/>
              </w:rPr>
              <w:t xml:space="preserve"> </w:t>
            </w:r>
            <w:r w:rsidR="00E36A46">
              <w:rPr>
                <w:sz w:val="22"/>
                <w:szCs w:val="22"/>
              </w:rPr>
              <w:t>“</w:t>
            </w:r>
            <w:r w:rsidR="00E36A46" w:rsidRPr="00443083">
              <w:rPr>
                <w:sz w:val="22"/>
                <w:szCs w:val="22"/>
              </w:rPr>
              <w:t>PAŠVALDĪB</w:t>
            </w:r>
            <w:r w:rsidR="00E36A46">
              <w:rPr>
                <w:sz w:val="22"/>
                <w:szCs w:val="22"/>
              </w:rPr>
              <w:t xml:space="preserve">AS”, ar baltiem – “ POLICIJA” un ārējās un iekšējās malas dzeltenā krāsā </w:t>
            </w:r>
            <w:r w:rsidR="00801B42">
              <w:rPr>
                <w:sz w:val="22"/>
                <w:szCs w:val="22"/>
              </w:rPr>
              <w:t xml:space="preserve"> 2 mm platumā.</w:t>
            </w:r>
            <w:r w:rsidR="00E36A46">
              <w:rPr>
                <w:sz w:val="22"/>
                <w:szCs w:val="22"/>
              </w:rPr>
              <w:t xml:space="preserve"> Labā pusē uzšuve</w:t>
            </w:r>
            <w:r w:rsidR="00E3370A">
              <w:rPr>
                <w:sz w:val="22"/>
                <w:szCs w:val="22"/>
              </w:rPr>
              <w:t xml:space="preserve"> virs krūšu kabatas</w:t>
            </w:r>
            <w:r w:rsidR="00E36A46">
              <w:rPr>
                <w:sz w:val="22"/>
                <w:szCs w:val="22"/>
              </w:rPr>
              <w:t xml:space="preserve"> uz </w:t>
            </w:r>
            <w:r w:rsidR="00C51880">
              <w:rPr>
                <w:sz w:val="22"/>
                <w:szCs w:val="22"/>
              </w:rPr>
              <w:t>līplentas</w:t>
            </w:r>
            <w:r w:rsidR="00E36A46">
              <w:rPr>
                <w:sz w:val="22"/>
                <w:szCs w:val="22"/>
              </w:rPr>
              <w:t xml:space="preserve"> melnā krāsā ar 2 mm platu dzeltenu apmali</w:t>
            </w:r>
            <w:r w:rsidR="004D0488">
              <w:rPr>
                <w:sz w:val="22"/>
                <w:szCs w:val="22"/>
              </w:rPr>
              <w:t xml:space="preserve"> un UZVĀRDA</w:t>
            </w:r>
            <w:r w:rsidR="00E36A46">
              <w:rPr>
                <w:sz w:val="22"/>
                <w:szCs w:val="22"/>
              </w:rPr>
              <w:t xml:space="preserve"> uzrakstu ar dzeltenas krāsas 2 mm platiem burtiem. Uzšuve</w:t>
            </w:r>
            <w:r w:rsidR="00801B42">
              <w:rPr>
                <w:sz w:val="22"/>
                <w:szCs w:val="22"/>
              </w:rPr>
              <w:t>s garums -</w:t>
            </w:r>
            <w:r w:rsidR="008534DC">
              <w:rPr>
                <w:sz w:val="22"/>
                <w:szCs w:val="22"/>
              </w:rPr>
              <w:t xml:space="preserve"> </w:t>
            </w:r>
            <w:r w:rsidR="00801B42">
              <w:rPr>
                <w:sz w:val="22"/>
                <w:szCs w:val="22"/>
              </w:rPr>
              <w:t>100 mm, platums</w:t>
            </w:r>
            <w:r w:rsidR="008534DC">
              <w:rPr>
                <w:sz w:val="22"/>
                <w:szCs w:val="22"/>
              </w:rPr>
              <w:t xml:space="preserve"> -</w:t>
            </w:r>
            <w:r w:rsidR="00801B42">
              <w:rPr>
                <w:sz w:val="22"/>
                <w:szCs w:val="22"/>
              </w:rPr>
              <w:t xml:space="preserve"> 20 mm.</w:t>
            </w:r>
            <w:r w:rsidR="00E36A46">
              <w:rPr>
                <w:sz w:val="22"/>
                <w:szCs w:val="22"/>
              </w:rPr>
              <w:t xml:space="preserve"> Pirmā burta augstums </w:t>
            </w:r>
            <w:r w:rsidR="008534DC">
              <w:rPr>
                <w:sz w:val="22"/>
                <w:szCs w:val="22"/>
              </w:rPr>
              <w:t xml:space="preserve">- </w:t>
            </w:r>
            <w:r w:rsidR="00E36A46">
              <w:rPr>
                <w:sz w:val="22"/>
                <w:szCs w:val="22"/>
              </w:rPr>
              <w:t>12 mm, pārējo</w:t>
            </w:r>
            <w:r w:rsidR="008534DC">
              <w:rPr>
                <w:sz w:val="22"/>
                <w:szCs w:val="22"/>
              </w:rPr>
              <w:t xml:space="preserve"> -</w:t>
            </w:r>
            <w:r w:rsidR="00E36A46">
              <w:rPr>
                <w:sz w:val="22"/>
                <w:szCs w:val="22"/>
              </w:rPr>
              <w:t xml:space="preserve"> 10 mm., uzšuve ir 15 mm no plecu vīles. Kreisā pusē uzšuve</w:t>
            </w:r>
            <w:r w:rsidR="00E3370A">
              <w:rPr>
                <w:sz w:val="22"/>
                <w:szCs w:val="22"/>
              </w:rPr>
              <w:t xml:space="preserve"> virs krūšu kabatas</w:t>
            </w:r>
            <w:r w:rsidR="00E36A46">
              <w:rPr>
                <w:sz w:val="22"/>
                <w:szCs w:val="22"/>
              </w:rPr>
              <w:t xml:space="preserve"> uz </w:t>
            </w:r>
            <w:r w:rsidR="00C51880">
              <w:rPr>
                <w:sz w:val="22"/>
                <w:szCs w:val="22"/>
              </w:rPr>
              <w:t>līplentas</w:t>
            </w:r>
            <w:r w:rsidR="00E36A46">
              <w:rPr>
                <w:sz w:val="22"/>
                <w:szCs w:val="22"/>
              </w:rPr>
              <w:t xml:space="preserve"> melnā krāsā ar 2 mm platu dzeltenu apmali un uzrakstu “</w:t>
            </w:r>
            <w:r w:rsidR="00D73020">
              <w:rPr>
                <w:sz w:val="22"/>
                <w:szCs w:val="22"/>
              </w:rPr>
              <w:t xml:space="preserve">PAŠVALDĪBAS </w:t>
            </w:r>
            <w:r w:rsidR="00E36A46">
              <w:rPr>
                <w:sz w:val="22"/>
                <w:szCs w:val="22"/>
              </w:rPr>
              <w:t>POLICIJA” ar dzeltenas krāsas burtiem. Uzšuves garums – 100 mm, platums</w:t>
            </w:r>
            <w:r w:rsidR="00801B42">
              <w:rPr>
                <w:sz w:val="22"/>
                <w:szCs w:val="22"/>
              </w:rPr>
              <w:t xml:space="preserve"> -</w:t>
            </w:r>
            <w:r w:rsidR="008534DC">
              <w:rPr>
                <w:sz w:val="22"/>
                <w:szCs w:val="22"/>
              </w:rPr>
              <w:t xml:space="preserve"> </w:t>
            </w:r>
            <w:r w:rsidR="00801B42">
              <w:rPr>
                <w:sz w:val="22"/>
                <w:szCs w:val="22"/>
              </w:rPr>
              <w:t>20 mm, burtu augstums -12 mm. U</w:t>
            </w:r>
            <w:r w:rsidR="00E36A46">
              <w:rPr>
                <w:sz w:val="22"/>
                <w:szCs w:val="22"/>
              </w:rPr>
              <w:t>zšuve ir 15 mm no plecu vīles.</w:t>
            </w:r>
          </w:p>
        </w:tc>
      </w:tr>
      <w:tr w:rsidR="00C57AF0" w:rsidRPr="00132C56" w14:paraId="12EC7073" w14:textId="77777777" w:rsidTr="00AE19A6">
        <w:tc>
          <w:tcPr>
            <w:tcW w:w="568" w:type="dxa"/>
            <w:tcBorders>
              <w:top w:val="single" w:sz="4" w:space="0" w:color="auto"/>
              <w:left w:val="single" w:sz="4" w:space="0" w:color="auto"/>
              <w:bottom w:val="single" w:sz="4" w:space="0" w:color="auto"/>
              <w:right w:val="single" w:sz="4" w:space="0" w:color="auto"/>
            </w:tcBorders>
          </w:tcPr>
          <w:p w14:paraId="288EFDE4" w14:textId="77777777" w:rsidR="00C57AF0" w:rsidRPr="00132C56" w:rsidRDefault="00C57AF0" w:rsidP="00172ECC">
            <w:pPr>
              <w:rPr>
                <w:sz w:val="22"/>
                <w:szCs w:val="22"/>
              </w:rPr>
            </w:pPr>
            <w:r>
              <w:rPr>
                <w:sz w:val="22"/>
                <w:szCs w:val="22"/>
              </w:rPr>
              <w:t>5.</w:t>
            </w:r>
          </w:p>
        </w:tc>
        <w:tc>
          <w:tcPr>
            <w:tcW w:w="2126" w:type="dxa"/>
            <w:tcBorders>
              <w:top w:val="single" w:sz="4" w:space="0" w:color="auto"/>
              <w:left w:val="single" w:sz="4" w:space="0" w:color="auto"/>
              <w:bottom w:val="single" w:sz="4" w:space="0" w:color="auto"/>
              <w:right w:val="single" w:sz="4" w:space="0" w:color="auto"/>
            </w:tcBorders>
          </w:tcPr>
          <w:p w14:paraId="10AEECC5" w14:textId="77777777" w:rsidR="00C57AF0" w:rsidRPr="00132C56" w:rsidRDefault="00C57AF0" w:rsidP="00172ECC">
            <w:pPr>
              <w:rPr>
                <w:sz w:val="22"/>
                <w:szCs w:val="22"/>
              </w:rPr>
            </w:pPr>
            <w:r>
              <w:rPr>
                <w:sz w:val="22"/>
                <w:szCs w:val="22"/>
              </w:rPr>
              <w:t>Formas krekls īsām rokām</w:t>
            </w:r>
          </w:p>
        </w:tc>
        <w:tc>
          <w:tcPr>
            <w:tcW w:w="7513" w:type="dxa"/>
            <w:tcBorders>
              <w:top w:val="single" w:sz="4" w:space="0" w:color="auto"/>
              <w:left w:val="single" w:sz="4" w:space="0" w:color="auto"/>
              <w:bottom w:val="single" w:sz="4" w:space="0" w:color="auto"/>
              <w:right w:val="single" w:sz="4" w:space="0" w:color="auto"/>
            </w:tcBorders>
          </w:tcPr>
          <w:p w14:paraId="21BE0C59" w14:textId="28AFF192" w:rsidR="00C57AF0" w:rsidRPr="00132C56" w:rsidRDefault="00C57AF0" w:rsidP="00854949">
            <w:pPr>
              <w:jc w:val="both"/>
              <w:rPr>
                <w:sz w:val="22"/>
                <w:szCs w:val="22"/>
              </w:rPr>
            </w:pPr>
            <w:r>
              <w:rPr>
                <w:sz w:val="22"/>
                <w:szCs w:val="22"/>
              </w:rPr>
              <w:t>FIT/SLIM g</w:t>
            </w:r>
            <w:r w:rsidRPr="00132C56">
              <w:rPr>
                <w:sz w:val="22"/>
                <w:szCs w:val="22"/>
              </w:rPr>
              <w:t>aiši zilas vai baltas krāsas auduma formas krekls ar uzple</w:t>
            </w:r>
            <w:r w:rsidR="005314B9">
              <w:rPr>
                <w:sz w:val="22"/>
                <w:szCs w:val="22"/>
              </w:rPr>
              <w:t>čiem</w:t>
            </w:r>
            <w:r w:rsidR="008534DC">
              <w:rPr>
                <w:sz w:val="22"/>
                <w:szCs w:val="22"/>
              </w:rPr>
              <w:t xml:space="preserve">. </w:t>
            </w:r>
            <w:r w:rsidR="005314B9" w:rsidRPr="00443083">
              <w:rPr>
                <w:sz w:val="22"/>
                <w:szCs w:val="22"/>
              </w:rPr>
              <w:t xml:space="preserve">Uz </w:t>
            </w:r>
            <w:r w:rsidR="005314B9">
              <w:rPr>
                <w:sz w:val="22"/>
                <w:szCs w:val="22"/>
              </w:rPr>
              <w:t xml:space="preserve">kreisās </w:t>
            </w:r>
            <w:r w:rsidR="005314B9" w:rsidRPr="00443083">
              <w:rPr>
                <w:sz w:val="22"/>
                <w:szCs w:val="22"/>
              </w:rPr>
              <w:t>rokas</w:t>
            </w:r>
            <w:r w:rsidR="005314B9">
              <w:rPr>
                <w:sz w:val="22"/>
                <w:szCs w:val="22"/>
              </w:rPr>
              <w:t xml:space="preserve"> -</w:t>
            </w:r>
            <w:r w:rsidR="008534DC">
              <w:rPr>
                <w:sz w:val="22"/>
                <w:szCs w:val="22"/>
              </w:rPr>
              <w:t xml:space="preserve"> </w:t>
            </w:r>
            <w:r w:rsidR="005314B9">
              <w:rPr>
                <w:sz w:val="22"/>
                <w:szCs w:val="22"/>
              </w:rPr>
              <w:t>100 mm no plecu līnijas pašvaldības policijas</w:t>
            </w:r>
            <w:r w:rsidR="005314B9" w:rsidRPr="00443083">
              <w:rPr>
                <w:sz w:val="22"/>
                <w:szCs w:val="22"/>
              </w:rPr>
              <w:t xml:space="preserve"> </w:t>
            </w:r>
            <w:r w:rsidR="00C51880">
              <w:rPr>
                <w:sz w:val="22"/>
                <w:szCs w:val="22"/>
              </w:rPr>
              <w:t>vairogveida</w:t>
            </w:r>
            <w:r w:rsidR="005314B9">
              <w:rPr>
                <w:sz w:val="22"/>
                <w:szCs w:val="22"/>
              </w:rPr>
              <w:t xml:space="preserve"> </w:t>
            </w:r>
            <w:r w:rsidR="005314B9" w:rsidRPr="00443083">
              <w:rPr>
                <w:sz w:val="22"/>
                <w:szCs w:val="22"/>
              </w:rPr>
              <w:t xml:space="preserve">emblēma ar </w:t>
            </w:r>
            <w:r w:rsidR="005314B9">
              <w:rPr>
                <w:sz w:val="22"/>
                <w:szCs w:val="22"/>
              </w:rPr>
              <w:t xml:space="preserve">zīmējumu dzeltenā un baltā krāsā </w:t>
            </w:r>
            <w:r w:rsidR="00C51880">
              <w:rPr>
                <w:sz w:val="22"/>
                <w:szCs w:val="22"/>
              </w:rPr>
              <w:t>uz</w:t>
            </w:r>
            <w:r w:rsidR="008534DC">
              <w:rPr>
                <w:sz w:val="22"/>
                <w:szCs w:val="22"/>
              </w:rPr>
              <w:t xml:space="preserve"> </w:t>
            </w:r>
            <w:r w:rsidR="00C51880">
              <w:rPr>
                <w:sz w:val="22"/>
                <w:szCs w:val="22"/>
              </w:rPr>
              <w:t>meln</w:t>
            </w:r>
            <w:r w:rsidR="008534DC">
              <w:rPr>
                <w:sz w:val="22"/>
                <w:szCs w:val="22"/>
              </w:rPr>
              <w:t>a</w:t>
            </w:r>
            <w:r w:rsidR="005314B9">
              <w:rPr>
                <w:sz w:val="22"/>
                <w:szCs w:val="22"/>
              </w:rPr>
              <w:t xml:space="preserve"> fona. Emblēmas centrā Liepājas pilsētas ģērbonis, virs kura uzraksts ar baltiem burtiem “LIEPĀJA”. Emblēmas augstums</w:t>
            </w:r>
            <w:r w:rsidR="008534DC">
              <w:rPr>
                <w:sz w:val="22"/>
                <w:szCs w:val="22"/>
              </w:rPr>
              <w:t xml:space="preserve"> </w:t>
            </w:r>
            <w:r w:rsidR="005314B9">
              <w:rPr>
                <w:sz w:val="22"/>
                <w:szCs w:val="22"/>
              </w:rPr>
              <w:t>-</w:t>
            </w:r>
            <w:r w:rsidR="008534DC">
              <w:rPr>
                <w:sz w:val="22"/>
                <w:szCs w:val="22"/>
              </w:rPr>
              <w:t xml:space="preserve"> </w:t>
            </w:r>
            <w:r w:rsidR="005314B9">
              <w:rPr>
                <w:sz w:val="22"/>
                <w:szCs w:val="22"/>
              </w:rPr>
              <w:t>110 mm, platums platākajā daļā</w:t>
            </w:r>
            <w:r w:rsidR="008534DC">
              <w:rPr>
                <w:sz w:val="22"/>
                <w:szCs w:val="22"/>
              </w:rPr>
              <w:t xml:space="preserve"> </w:t>
            </w:r>
            <w:r w:rsidR="005314B9">
              <w:rPr>
                <w:sz w:val="22"/>
                <w:szCs w:val="22"/>
              </w:rPr>
              <w:t>-</w:t>
            </w:r>
            <w:r w:rsidR="008534DC">
              <w:rPr>
                <w:sz w:val="22"/>
                <w:szCs w:val="22"/>
              </w:rPr>
              <w:t xml:space="preserve"> </w:t>
            </w:r>
            <w:r w:rsidR="006B0C98">
              <w:rPr>
                <w:sz w:val="22"/>
                <w:szCs w:val="22"/>
              </w:rPr>
              <w:t>105 mm</w:t>
            </w:r>
            <w:r w:rsidR="005314B9">
              <w:rPr>
                <w:sz w:val="22"/>
                <w:szCs w:val="22"/>
              </w:rPr>
              <w:t>. Uz emblēmas uzraksts ar dzelteniem burtiem-</w:t>
            </w:r>
            <w:r w:rsidR="005314B9" w:rsidRPr="00443083">
              <w:rPr>
                <w:sz w:val="22"/>
                <w:szCs w:val="22"/>
              </w:rPr>
              <w:t xml:space="preserve"> </w:t>
            </w:r>
            <w:r w:rsidR="005314B9">
              <w:rPr>
                <w:sz w:val="22"/>
                <w:szCs w:val="22"/>
              </w:rPr>
              <w:t>“</w:t>
            </w:r>
            <w:r w:rsidR="005314B9" w:rsidRPr="00443083">
              <w:rPr>
                <w:sz w:val="22"/>
                <w:szCs w:val="22"/>
              </w:rPr>
              <w:t>PAŠVALDĪB</w:t>
            </w:r>
            <w:r w:rsidR="005314B9">
              <w:rPr>
                <w:sz w:val="22"/>
                <w:szCs w:val="22"/>
              </w:rPr>
              <w:t>AS”, ar baltiem – “ POLICIJA” un ārējās un iekšējās malas dz</w:t>
            </w:r>
            <w:r w:rsidR="00801B42">
              <w:rPr>
                <w:sz w:val="22"/>
                <w:szCs w:val="22"/>
              </w:rPr>
              <w:t>eltenā krāsā  2 mm platumā.</w:t>
            </w:r>
            <w:r w:rsidR="005314B9">
              <w:rPr>
                <w:sz w:val="22"/>
                <w:szCs w:val="22"/>
              </w:rPr>
              <w:t xml:space="preserve"> Labā pusē uzšuve virs krūšu kabatas uz </w:t>
            </w:r>
            <w:r w:rsidR="00C51880">
              <w:rPr>
                <w:sz w:val="22"/>
                <w:szCs w:val="22"/>
              </w:rPr>
              <w:t>līplentas</w:t>
            </w:r>
            <w:r w:rsidR="005314B9">
              <w:rPr>
                <w:sz w:val="22"/>
                <w:szCs w:val="22"/>
              </w:rPr>
              <w:t xml:space="preserve"> melnā krāsā ar 2 mm platu dzeltenu apmali un UZVĀRDA uzrakstu ar dzeltenas krāsas 2 mm platiem burtiem. Uzšuve</w:t>
            </w:r>
            <w:r w:rsidR="00801B42">
              <w:rPr>
                <w:sz w:val="22"/>
                <w:szCs w:val="22"/>
              </w:rPr>
              <w:t xml:space="preserve">s garums -100 mm, platums </w:t>
            </w:r>
            <w:r w:rsidR="008534DC">
              <w:rPr>
                <w:sz w:val="22"/>
                <w:szCs w:val="22"/>
              </w:rPr>
              <w:t xml:space="preserve">- </w:t>
            </w:r>
            <w:r w:rsidR="00801B42">
              <w:rPr>
                <w:sz w:val="22"/>
                <w:szCs w:val="22"/>
              </w:rPr>
              <w:t>20 mm.</w:t>
            </w:r>
            <w:r w:rsidR="005314B9">
              <w:rPr>
                <w:sz w:val="22"/>
                <w:szCs w:val="22"/>
              </w:rPr>
              <w:t xml:space="preserve"> Pirmā burta augstums </w:t>
            </w:r>
            <w:r w:rsidR="008534DC">
              <w:rPr>
                <w:sz w:val="22"/>
                <w:szCs w:val="22"/>
              </w:rPr>
              <w:t xml:space="preserve">- </w:t>
            </w:r>
            <w:r w:rsidR="005314B9">
              <w:rPr>
                <w:sz w:val="22"/>
                <w:szCs w:val="22"/>
              </w:rPr>
              <w:t xml:space="preserve">12 mm, pārējo </w:t>
            </w:r>
            <w:r w:rsidR="008534DC">
              <w:rPr>
                <w:sz w:val="22"/>
                <w:szCs w:val="22"/>
              </w:rPr>
              <w:t xml:space="preserve">- </w:t>
            </w:r>
            <w:r w:rsidR="00E4742B">
              <w:rPr>
                <w:sz w:val="22"/>
                <w:szCs w:val="22"/>
              </w:rPr>
              <w:t>10 mm. U</w:t>
            </w:r>
            <w:r w:rsidR="005314B9">
              <w:rPr>
                <w:sz w:val="22"/>
                <w:szCs w:val="22"/>
              </w:rPr>
              <w:t>zšuve ir 15 mm no p</w:t>
            </w:r>
            <w:r w:rsidR="004656D0">
              <w:rPr>
                <w:sz w:val="22"/>
                <w:szCs w:val="22"/>
              </w:rPr>
              <w:t xml:space="preserve">lecu vīles. Kreisā pusē uzšuve </w:t>
            </w:r>
            <w:r w:rsidR="005314B9">
              <w:rPr>
                <w:sz w:val="22"/>
                <w:szCs w:val="22"/>
              </w:rPr>
              <w:t xml:space="preserve">virs krūšu kabatas uz </w:t>
            </w:r>
            <w:r w:rsidR="00C51880">
              <w:rPr>
                <w:sz w:val="22"/>
                <w:szCs w:val="22"/>
              </w:rPr>
              <w:t>līplentas</w:t>
            </w:r>
            <w:r w:rsidR="005314B9">
              <w:rPr>
                <w:sz w:val="22"/>
                <w:szCs w:val="22"/>
              </w:rPr>
              <w:t xml:space="preserve"> melnā krāsā ar 2 mm platu dzeltenu apmali un uzrakstu “</w:t>
            </w:r>
            <w:r w:rsidR="00661B40">
              <w:rPr>
                <w:sz w:val="22"/>
                <w:szCs w:val="22"/>
              </w:rPr>
              <w:t xml:space="preserve">PAŠVALDĪBAS </w:t>
            </w:r>
            <w:r w:rsidR="005314B9">
              <w:rPr>
                <w:sz w:val="22"/>
                <w:szCs w:val="22"/>
              </w:rPr>
              <w:t>POLICIJA” ar dzeltenas krāsas burtiem. Uzšuves garums – 100 mm, platums</w:t>
            </w:r>
            <w:r w:rsidR="00E4742B">
              <w:rPr>
                <w:sz w:val="22"/>
                <w:szCs w:val="22"/>
              </w:rPr>
              <w:t xml:space="preserve"> -</w:t>
            </w:r>
            <w:r w:rsidR="008534DC">
              <w:rPr>
                <w:sz w:val="22"/>
                <w:szCs w:val="22"/>
              </w:rPr>
              <w:t xml:space="preserve"> </w:t>
            </w:r>
            <w:r w:rsidR="00E4742B">
              <w:rPr>
                <w:sz w:val="22"/>
                <w:szCs w:val="22"/>
              </w:rPr>
              <w:t>20 mm, burtu augstums -12 mm. U</w:t>
            </w:r>
            <w:r w:rsidR="005314B9">
              <w:rPr>
                <w:sz w:val="22"/>
                <w:szCs w:val="22"/>
              </w:rPr>
              <w:t>zšuve ir 15 mm no plecu vīles.</w:t>
            </w:r>
          </w:p>
        </w:tc>
      </w:tr>
      <w:tr w:rsidR="00C57AF0" w:rsidRPr="00132C56" w14:paraId="66E12C17" w14:textId="77777777" w:rsidTr="00AE19A6">
        <w:tc>
          <w:tcPr>
            <w:tcW w:w="568" w:type="dxa"/>
            <w:tcBorders>
              <w:top w:val="single" w:sz="4" w:space="0" w:color="auto"/>
              <w:left w:val="single" w:sz="4" w:space="0" w:color="auto"/>
              <w:bottom w:val="single" w:sz="4" w:space="0" w:color="auto"/>
              <w:right w:val="single" w:sz="4" w:space="0" w:color="auto"/>
            </w:tcBorders>
          </w:tcPr>
          <w:p w14:paraId="13A2B583" w14:textId="77777777" w:rsidR="00C57AF0" w:rsidRDefault="00C57AF0" w:rsidP="00172ECC">
            <w:pPr>
              <w:rPr>
                <w:sz w:val="22"/>
                <w:szCs w:val="22"/>
              </w:rPr>
            </w:pPr>
            <w:r>
              <w:rPr>
                <w:sz w:val="22"/>
                <w:szCs w:val="22"/>
              </w:rPr>
              <w:t>6.</w:t>
            </w:r>
          </w:p>
        </w:tc>
        <w:tc>
          <w:tcPr>
            <w:tcW w:w="2126" w:type="dxa"/>
            <w:tcBorders>
              <w:top w:val="single" w:sz="4" w:space="0" w:color="auto"/>
              <w:left w:val="single" w:sz="4" w:space="0" w:color="auto"/>
              <w:bottom w:val="single" w:sz="4" w:space="0" w:color="auto"/>
              <w:right w:val="single" w:sz="4" w:space="0" w:color="auto"/>
            </w:tcBorders>
          </w:tcPr>
          <w:p w14:paraId="641A0BE0" w14:textId="77777777" w:rsidR="00C57AF0" w:rsidRDefault="00611223" w:rsidP="00172ECC">
            <w:pPr>
              <w:rPr>
                <w:sz w:val="22"/>
                <w:szCs w:val="22"/>
              </w:rPr>
            </w:pPr>
            <w:r>
              <w:rPr>
                <w:sz w:val="22"/>
                <w:szCs w:val="22"/>
              </w:rPr>
              <w:t>Formas krekls garām rokām</w:t>
            </w:r>
          </w:p>
        </w:tc>
        <w:tc>
          <w:tcPr>
            <w:tcW w:w="7513" w:type="dxa"/>
            <w:tcBorders>
              <w:top w:val="single" w:sz="4" w:space="0" w:color="auto"/>
              <w:left w:val="single" w:sz="4" w:space="0" w:color="auto"/>
              <w:bottom w:val="single" w:sz="4" w:space="0" w:color="auto"/>
              <w:right w:val="single" w:sz="4" w:space="0" w:color="auto"/>
            </w:tcBorders>
          </w:tcPr>
          <w:p w14:paraId="56466D6F" w14:textId="7DFB36C3" w:rsidR="00C57AF0" w:rsidRDefault="00611223" w:rsidP="00854949">
            <w:pPr>
              <w:jc w:val="both"/>
              <w:rPr>
                <w:sz w:val="22"/>
                <w:szCs w:val="22"/>
              </w:rPr>
            </w:pPr>
            <w:r>
              <w:rPr>
                <w:sz w:val="22"/>
                <w:szCs w:val="22"/>
              </w:rPr>
              <w:t>FIT/SLIM g</w:t>
            </w:r>
            <w:r w:rsidR="00C57AF0" w:rsidRPr="00132C56">
              <w:rPr>
                <w:sz w:val="22"/>
                <w:szCs w:val="22"/>
              </w:rPr>
              <w:t>aiši zilas vai baltas krāsas auduma formas krekls ar uzp</w:t>
            </w:r>
            <w:r w:rsidR="005314B9">
              <w:rPr>
                <w:sz w:val="22"/>
                <w:szCs w:val="22"/>
              </w:rPr>
              <w:t xml:space="preserve">lečiem, </w:t>
            </w:r>
            <w:r w:rsidR="005314B9" w:rsidRPr="00443083">
              <w:rPr>
                <w:sz w:val="22"/>
                <w:szCs w:val="22"/>
              </w:rPr>
              <w:t xml:space="preserve">Uz </w:t>
            </w:r>
            <w:r w:rsidR="005314B9">
              <w:rPr>
                <w:sz w:val="22"/>
                <w:szCs w:val="22"/>
              </w:rPr>
              <w:t xml:space="preserve">kreisās </w:t>
            </w:r>
            <w:r w:rsidR="005314B9" w:rsidRPr="00443083">
              <w:rPr>
                <w:sz w:val="22"/>
                <w:szCs w:val="22"/>
              </w:rPr>
              <w:t>rokas</w:t>
            </w:r>
            <w:r w:rsidR="005314B9">
              <w:rPr>
                <w:sz w:val="22"/>
                <w:szCs w:val="22"/>
              </w:rPr>
              <w:t xml:space="preserve"> -</w:t>
            </w:r>
            <w:r w:rsidR="00091564">
              <w:rPr>
                <w:sz w:val="22"/>
                <w:szCs w:val="22"/>
              </w:rPr>
              <w:t xml:space="preserve"> </w:t>
            </w:r>
            <w:r w:rsidR="005314B9">
              <w:rPr>
                <w:sz w:val="22"/>
                <w:szCs w:val="22"/>
              </w:rPr>
              <w:t>100 mm no plecu līnijas pašvaldības policijas</w:t>
            </w:r>
            <w:r w:rsidR="005314B9" w:rsidRPr="00443083">
              <w:rPr>
                <w:sz w:val="22"/>
                <w:szCs w:val="22"/>
              </w:rPr>
              <w:t xml:space="preserve"> </w:t>
            </w:r>
            <w:r w:rsidR="005314B9">
              <w:rPr>
                <w:sz w:val="22"/>
                <w:szCs w:val="22"/>
              </w:rPr>
              <w:t xml:space="preserve">vairogveida </w:t>
            </w:r>
            <w:r w:rsidR="005314B9" w:rsidRPr="00443083">
              <w:rPr>
                <w:sz w:val="22"/>
                <w:szCs w:val="22"/>
              </w:rPr>
              <w:t xml:space="preserve">emblēma ar </w:t>
            </w:r>
            <w:r w:rsidR="005314B9">
              <w:rPr>
                <w:sz w:val="22"/>
                <w:szCs w:val="22"/>
              </w:rPr>
              <w:t xml:space="preserve">zīmējumu dzeltenā un baltā krāsā </w:t>
            </w:r>
            <w:r w:rsidR="00A92BB1">
              <w:rPr>
                <w:sz w:val="22"/>
                <w:szCs w:val="22"/>
              </w:rPr>
              <w:t>uz melna</w:t>
            </w:r>
            <w:r w:rsidR="005314B9">
              <w:rPr>
                <w:sz w:val="22"/>
                <w:szCs w:val="22"/>
              </w:rPr>
              <w:t xml:space="preserve"> fona. Emblēmas centrā Liepājas pilsētas ģērbonis, virs kura uzraksts ar baltiem burtiem “LIEPĀJA”. Emblēmas augstums</w:t>
            </w:r>
            <w:r w:rsidR="00091564">
              <w:rPr>
                <w:sz w:val="22"/>
                <w:szCs w:val="22"/>
              </w:rPr>
              <w:t xml:space="preserve"> </w:t>
            </w:r>
            <w:r w:rsidR="005314B9">
              <w:rPr>
                <w:sz w:val="22"/>
                <w:szCs w:val="22"/>
              </w:rPr>
              <w:t>-</w:t>
            </w:r>
            <w:r w:rsidR="00091564">
              <w:rPr>
                <w:sz w:val="22"/>
                <w:szCs w:val="22"/>
              </w:rPr>
              <w:t xml:space="preserve"> </w:t>
            </w:r>
            <w:r w:rsidR="005314B9">
              <w:rPr>
                <w:sz w:val="22"/>
                <w:szCs w:val="22"/>
              </w:rPr>
              <w:t>110 mm, platums platākajā daļā</w:t>
            </w:r>
            <w:r w:rsidR="00091564">
              <w:rPr>
                <w:sz w:val="22"/>
                <w:szCs w:val="22"/>
              </w:rPr>
              <w:t xml:space="preserve"> </w:t>
            </w:r>
            <w:r w:rsidR="005314B9">
              <w:rPr>
                <w:sz w:val="22"/>
                <w:szCs w:val="22"/>
              </w:rPr>
              <w:t>-</w:t>
            </w:r>
            <w:r w:rsidR="00091564">
              <w:rPr>
                <w:sz w:val="22"/>
                <w:szCs w:val="22"/>
              </w:rPr>
              <w:t xml:space="preserve"> </w:t>
            </w:r>
            <w:r w:rsidR="005314B9">
              <w:rPr>
                <w:sz w:val="22"/>
                <w:szCs w:val="22"/>
              </w:rPr>
              <w:t>105</w:t>
            </w:r>
            <w:r w:rsidR="00E4742B">
              <w:rPr>
                <w:sz w:val="22"/>
                <w:szCs w:val="22"/>
              </w:rPr>
              <w:t xml:space="preserve"> </w:t>
            </w:r>
            <w:r w:rsidR="005314B9">
              <w:rPr>
                <w:sz w:val="22"/>
                <w:szCs w:val="22"/>
              </w:rPr>
              <w:t>mm. Uz emblēmas uzraksts ar dzelteniem burtiem-</w:t>
            </w:r>
            <w:r w:rsidR="005314B9" w:rsidRPr="00443083">
              <w:rPr>
                <w:sz w:val="22"/>
                <w:szCs w:val="22"/>
              </w:rPr>
              <w:t xml:space="preserve"> </w:t>
            </w:r>
            <w:r w:rsidR="005314B9">
              <w:rPr>
                <w:sz w:val="22"/>
                <w:szCs w:val="22"/>
              </w:rPr>
              <w:t>“</w:t>
            </w:r>
            <w:r w:rsidR="005314B9" w:rsidRPr="00443083">
              <w:rPr>
                <w:sz w:val="22"/>
                <w:szCs w:val="22"/>
              </w:rPr>
              <w:t>PAŠVALDĪB</w:t>
            </w:r>
            <w:r w:rsidR="005314B9">
              <w:rPr>
                <w:sz w:val="22"/>
                <w:szCs w:val="22"/>
              </w:rPr>
              <w:t>AS”, ar baltiem – “ POLICIJA” un ārējās un iekšējās mal</w:t>
            </w:r>
            <w:r w:rsidR="00E4742B">
              <w:rPr>
                <w:sz w:val="22"/>
                <w:szCs w:val="22"/>
              </w:rPr>
              <w:t>as dzeltenā krāsā  2 mm platumā.</w:t>
            </w:r>
            <w:r w:rsidR="005314B9">
              <w:rPr>
                <w:sz w:val="22"/>
                <w:szCs w:val="22"/>
              </w:rPr>
              <w:t xml:space="preserve"> Labā pusē  uzšuve virs krūšu kabatas uz </w:t>
            </w:r>
            <w:r w:rsidR="00A92BB1">
              <w:rPr>
                <w:sz w:val="22"/>
                <w:szCs w:val="22"/>
              </w:rPr>
              <w:t>līplentas</w:t>
            </w:r>
            <w:r w:rsidR="005314B9">
              <w:rPr>
                <w:sz w:val="22"/>
                <w:szCs w:val="22"/>
              </w:rPr>
              <w:t xml:space="preserve"> melnā krāsā ar 2 mm platu dzeltenu apmali un UZVĀRDA uzrakstu ar dzeltenas krāsas 2 mm platiem burtiem. Uzšuve</w:t>
            </w:r>
            <w:r w:rsidR="00E4742B">
              <w:rPr>
                <w:sz w:val="22"/>
                <w:szCs w:val="22"/>
              </w:rPr>
              <w:t>s garums -100 mm, platums 20 mm.</w:t>
            </w:r>
            <w:r w:rsidR="005314B9">
              <w:rPr>
                <w:sz w:val="22"/>
                <w:szCs w:val="22"/>
              </w:rPr>
              <w:t xml:space="preserve"> Pirmā burta augstum</w:t>
            </w:r>
            <w:r w:rsidR="0040318F">
              <w:rPr>
                <w:sz w:val="22"/>
                <w:szCs w:val="22"/>
              </w:rPr>
              <w:t>s</w:t>
            </w:r>
            <w:r w:rsidR="00091564">
              <w:rPr>
                <w:sz w:val="22"/>
                <w:szCs w:val="22"/>
              </w:rPr>
              <w:t xml:space="preserve"> -</w:t>
            </w:r>
            <w:r w:rsidR="0040318F">
              <w:rPr>
                <w:sz w:val="22"/>
                <w:szCs w:val="22"/>
              </w:rPr>
              <w:t xml:space="preserve"> 12 mm, pārējo</w:t>
            </w:r>
            <w:r w:rsidR="00091564">
              <w:rPr>
                <w:sz w:val="22"/>
                <w:szCs w:val="22"/>
              </w:rPr>
              <w:t xml:space="preserve"> -</w:t>
            </w:r>
            <w:r w:rsidR="0040318F">
              <w:rPr>
                <w:sz w:val="22"/>
                <w:szCs w:val="22"/>
              </w:rPr>
              <w:t xml:space="preserve"> 10 mm. U</w:t>
            </w:r>
            <w:r w:rsidR="005314B9">
              <w:rPr>
                <w:sz w:val="22"/>
                <w:szCs w:val="22"/>
              </w:rPr>
              <w:t>zšuve ir 15 mm no p</w:t>
            </w:r>
            <w:r w:rsidR="004656D0">
              <w:rPr>
                <w:sz w:val="22"/>
                <w:szCs w:val="22"/>
              </w:rPr>
              <w:t xml:space="preserve">lecu vīles. Kreisā pusē uzšuve </w:t>
            </w:r>
            <w:r w:rsidR="005314B9">
              <w:rPr>
                <w:sz w:val="22"/>
                <w:szCs w:val="22"/>
              </w:rPr>
              <w:t xml:space="preserve">virs krūšu kabatas uz </w:t>
            </w:r>
            <w:r w:rsidR="00A92BB1">
              <w:rPr>
                <w:sz w:val="22"/>
                <w:szCs w:val="22"/>
              </w:rPr>
              <w:t>līplentas</w:t>
            </w:r>
            <w:r w:rsidR="005314B9">
              <w:rPr>
                <w:sz w:val="22"/>
                <w:szCs w:val="22"/>
              </w:rPr>
              <w:t xml:space="preserve"> melnā krāsā ar 2 mm platu dzeltenu apmali un uzrakstu “</w:t>
            </w:r>
            <w:r w:rsidR="00661B40">
              <w:rPr>
                <w:sz w:val="22"/>
                <w:szCs w:val="22"/>
              </w:rPr>
              <w:t xml:space="preserve">PAŠVALDĪBAS </w:t>
            </w:r>
            <w:r w:rsidR="005314B9">
              <w:rPr>
                <w:sz w:val="22"/>
                <w:szCs w:val="22"/>
              </w:rPr>
              <w:t>POLICIJA” ar dzeltenas krāsas burtiem. Uzšuves garums – 100 mm, platums -</w:t>
            </w:r>
            <w:r w:rsidR="00091564">
              <w:rPr>
                <w:sz w:val="22"/>
                <w:szCs w:val="22"/>
              </w:rPr>
              <w:t xml:space="preserve"> </w:t>
            </w:r>
            <w:r w:rsidR="005314B9">
              <w:rPr>
                <w:sz w:val="22"/>
                <w:szCs w:val="22"/>
              </w:rPr>
              <w:t>20 mm, burtu augstum</w:t>
            </w:r>
            <w:r w:rsidR="0040318F">
              <w:rPr>
                <w:sz w:val="22"/>
                <w:szCs w:val="22"/>
              </w:rPr>
              <w:t>s -12 mm. U</w:t>
            </w:r>
            <w:r w:rsidR="005314B9">
              <w:rPr>
                <w:sz w:val="22"/>
                <w:szCs w:val="22"/>
              </w:rPr>
              <w:t>zšuve ir 15 mm no plecu vīles.</w:t>
            </w:r>
          </w:p>
        </w:tc>
      </w:tr>
      <w:tr w:rsidR="00AE19A6" w:rsidRPr="00132C56" w14:paraId="441BEAE6" w14:textId="77777777" w:rsidTr="00AE19A6">
        <w:tc>
          <w:tcPr>
            <w:tcW w:w="568" w:type="dxa"/>
            <w:tcBorders>
              <w:top w:val="single" w:sz="4" w:space="0" w:color="auto"/>
              <w:left w:val="single" w:sz="4" w:space="0" w:color="auto"/>
              <w:bottom w:val="single" w:sz="4" w:space="0" w:color="auto"/>
              <w:right w:val="single" w:sz="4" w:space="0" w:color="auto"/>
            </w:tcBorders>
            <w:hideMark/>
          </w:tcPr>
          <w:p w14:paraId="6765565B" w14:textId="77777777" w:rsidR="00AE19A6" w:rsidRPr="00132C56" w:rsidRDefault="00680D11" w:rsidP="00172ECC">
            <w:pPr>
              <w:rPr>
                <w:sz w:val="22"/>
                <w:szCs w:val="22"/>
              </w:rPr>
            </w:pPr>
            <w:r>
              <w:rPr>
                <w:sz w:val="22"/>
                <w:szCs w:val="22"/>
              </w:rPr>
              <w:t>7</w:t>
            </w:r>
            <w:r w:rsidR="00AE19A6" w:rsidRPr="00132C56">
              <w:rPr>
                <w:sz w:val="22"/>
                <w:szCs w:val="22"/>
              </w:rPr>
              <w:t>.</w:t>
            </w:r>
          </w:p>
        </w:tc>
        <w:tc>
          <w:tcPr>
            <w:tcW w:w="2126" w:type="dxa"/>
            <w:tcBorders>
              <w:top w:val="single" w:sz="4" w:space="0" w:color="auto"/>
              <w:left w:val="single" w:sz="4" w:space="0" w:color="auto"/>
              <w:bottom w:val="single" w:sz="4" w:space="0" w:color="auto"/>
              <w:right w:val="single" w:sz="4" w:space="0" w:color="auto"/>
            </w:tcBorders>
            <w:hideMark/>
          </w:tcPr>
          <w:p w14:paraId="35AEBF65" w14:textId="77777777" w:rsidR="00AE19A6" w:rsidRPr="00132C56" w:rsidRDefault="00AE19A6" w:rsidP="00172ECC">
            <w:pPr>
              <w:rPr>
                <w:sz w:val="22"/>
                <w:szCs w:val="22"/>
              </w:rPr>
            </w:pPr>
            <w:r w:rsidRPr="00132C56">
              <w:rPr>
                <w:sz w:val="22"/>
                <w:szCs w:val="22"/>
              </w:rPr>
              <w:t>T-krekls ar logo</w:t>
            </w:r>
          </w:p>
        </w:tc>
        <w:tc>
          <w:tcPr>
            <w:tcW w:w="7513" w:type="dxa"/>
            <w:tcBorders>
              <w:top w:val="single" w:sz="4" w:space="0" w:color="auto"/>
              <w:left w:val="single" w:sz="4" w:space="0" w:color="auto"/>
              <w:bottom w:val="single" w:sz="4" w:space="0" w:color="auto"/>
              <w:right w:val="single" w:sz="4" w:space="0" w:color="auto"/>
            </w:tcBorders>
            <w:hideMark/>
          </w:tcPr>
          <w:p w14:paraId="0BF15378" w14:textId="00D333E0" w:rsidR="00AE19A6" w:rsidRPr="00132C56" w:rsidRDefault="00611223" w:rsidP="00854949">
            <w:pPr>
              <w:jc w:val="both"/>
              <w:rPr>
                <w:sz w:val="22"/>
                <w:szCs w:val="22"/>
              </w:rPr>
            </w:pPr>
            <w:r>
              <w:rPr>
                <w:sz w:val="22"/>
                <w:szCs w:val="22"/>
              </w:rPr>
              <w:t xml:space="preserve">Balts </w:t>
            </w:r>
            <w:r w:rsidR="00AE19A6" w:rsidRPr="00132C56">
              <w:rPr>
                <w:sz w:val="22"/>
                <w:szCs w:val="22"/>
              </w:rPr>
              <w:t xml:space="preserve">T-krekls ar atstarojošu uzrakstu </w:t>
            </w:r>
            <w:r w:rsidR="00C51876">
              <w:rPr>
                <w:sz w:val="22"/>
                <w:szCs w:val="22"/>
              </w:rPr>
              <w:t>“</w:t>
            </w:r>
            <w:r w:rsidR="00027AD9">
              <w:rPr>
                <w:sz w:val="22"/>
                <w:szCs w:val="22"/>
              </w:rPr>
              <w:t xml:space="preserve">PAŠVALDĪBAS </w:t>
            </w:r>
            <w:r w:rsidR="00AE19A6" w:rsidRPr="00132C56">
              <w:rPr>
                <w:sz w:val="22"/>
                <w:szCs w:val="22"/>
              </w:rPr>
              <w:t>POLICIJA</w:t>
            </w:r>
            <w:r w:rsidR="00C51876">
              <w:rPr>
                <w:sz w:val="22"/>
                <w:szCs w:val="22"/>
              </w:rPr>
              <w:t>”</w:t>
            </w:r>
            <w:r w:rsidR="00AE19A6" w:rsidRPr="00132C56">
              <w:rPr>
                <w:sz w:val="22"/>
                <w:szCs w:val="22"/>
              </w:rPr>
              <w:t xml:space="preserve"> uz m</w:t>
            </w:r>
            <w:r w:rsidR="005314B9">
              <w:rPr>
                <w:sz w:val="22"/>
                <w:szCs w:val="22"/>
              </w:rPr>
              <w:t>uguras un</w:t>
            </w:r>
            <w:r w:rsidR="00C51876">
              <w:rPr>
                <w:sz w:val="22"/>
                <w:szCs w:val="22"/>
              </w:rPr>
              <w:t xml:space="preserve"> u</w:t>
            </w:r>
            <w:r w:rsidR="00C51876" w:rsidRPr="00443083">
              <w:rPr>
                <w:sz w:val="22"/>
                <w:szCs w:val="22"/>
              </w:rPr>
              <w:t xml:space="preserve">z </w:t>
            </w:r>
            <w:r w:rsidR="00C51876">
              <w:rPr>
                <w:sz w:val="22"/>
                <w:szCs w:val="22"/>
              </w:rPr>
              <w:t xml:space="preserve">kreisās </w:t>
            </w:r>
            <w:r w:rsidR="00C51876" w:rsidRPr="00443083">
              <w:rPr>
                <w:sz w:val="22"/>
                <w:szCs w:val="22"/>
              </w:rPr>
              <w:t>rokas</w:t>
            </w:r>
            <w:r w:rsidR="00C51876">
              <w:rPr>
                <w:sz w:val="22"/>
                <w:szCs w:val="22"/>
              </w:rPr>
              <w:t xml:space="preserve"> -</w:t>
            </w:r>
            <w:r w:rsidR="00091564">
              <w:rPr>
                <w:sz w:val="22"/>
                <w:szCs w:val="22"/>
              </w:rPr>
              <w:t xml:space="preserve"> </w:t>
            </w:r>
            <w:r w:rsidR="00C51876">
              <w:rPr>
                <w:sz w:val="22"/>
                <w:szCs w:val="22"/>
              </w:rPr>
              <w:t>100 mm no plecu līnijas pašvaldības policijas</w:t>
            </w:r>
            <w:r w:rsidR="00C51876" w:rsidRPr="00443083">
              <w:rPr>
                <w:sz w:val="22"/>
                <w:szCs w:val="22"/>
              </w:rPr>
              <w:t xml:space="preserve"> </w:t>
            </w:r>
            <w:r w:rsidR="00C51876">
              <w:rPr>
                <w:sz w:val="22"/>
                <w:szCs w:val="22"/>
              </w:rPr>
              <w:t xml:space="preserve">vairogveida </w:t>
            </w:r>
            <w:r w:rsidR="00C51876" w:rsidRPr="00443083">
              <w:rPr>
                <w:sz w:val="22"/>
                <w:szCs w:val="22"/>
              </w:rPr>
              <w:t xml:space="preserve">emblēma ar </w:t>
            </w:r>
            <w:r w:rsidR="00C51876">
              <w:rPr>
                <w:sz w:val="22"/>
                <w:szCs w:val="22"/>
              </w:rPr>
              <w:t xml:space="preserve">zīmējumu dzeltenā un baltā krāsā </w:t>
            </w:r>
            <w:r w:rsidR="00A92BB1">
              <w:rPr>
                <w:sz w:val="22"/>
                <w:szCs w:val="22"/>
              </w:rPr>
              <w:t>uz melna</w:t>
            </w:r>
            <w:r w:rsidR="00C51876">
              <w:rPr>
                <w:sz w:val="22"/>
                <w:szCs w:val="22"/>
              </w:rPr>
              <w:t xml:space="preserve"> fona. Emblēmas centrā Liepājas pilsētas ģērbonis, virs kura uzraksts ar baltiem burtiem “LIEPĀJA”. Emblēmas augstums</w:t>
            </w:r>
            <w:r w:rsidR="00091564">
              <w:rPr>
                <w:sz w:val="22"/>
                <w:szCs w:val="22"/>
              </w:rPr>
              <w:t xml:space="preserve"> </w:t>
            </w:r>
            <w:r w:rsidR="00C51876">
              <w:rPr>
                <w:sz w:val="22"/>
                <w:szCs w:val="22"/>
              </w:rPr>
              <w:t>-</w:t>
            </w:r>
            <w:r w:rsidR="00091564">
              <w:rPr>
                <w:sz w:val="22"/>
                <w:szCs w:val="22"/>
              </w:rPr>
              <w:t xml:space="preserve"> </w:t>
            </w:r>
            <w:r w:rsidR="00C51876">
              <w:rPr>
                <w:sz w:val="22"/>
                <w:szCs w:val="22"/>
              </w:rPr>
              <w:t>110 mm, platums platākajā daļā</w:t>
            </w:r>
            <w:r w:rsidR="00091564">
              <w:rPr>
                <w:sz w:val="22"/>
                <w:szCs w:val="22"/>
              </w:rPr>
              <w:t xml:space="preserve"> </w:t>
            </w:r>
            <w:r w:rsidR="00C51876">
              <w:rPr>
                <w:sz w:val="22"/>
                <w:szCs w:val="22"/>
              </w:rPr>
              <w:t>-</w:t>
            </w:r>
            <w:r w:rsidR="00091564">
              <w:rPr>
                <w:sz w:val="22"/>
                <w:szCs w:val="22"/>
              </w:rPr>
              <w:t xml:space="preserve"> </w:t>
            </w:r>
            <w:r w:rsidR="00C51876">
              <w:rPr>
                <w:sz w:val="22"/>
                <w:szCs w:val="22"/>
              </w:rPr>
              <w:t>105</w:t>
            </w:r>
            <w:r w:rsidR="0040318F">
              <w:rPr>
                <w:sz w:val="22"/>
                <w:szCs w:val="22"/>
              </w:rPr>
              <w:t xml:space="preserve"> </w:t>
            </w:r>
            <w:r w:rsidR="00C51876">
              <w:rPr>
                <w:sz w:val="22"/>
                <w:szCs w:val="22"/>
              </w:rPr>
              <w:t>mm. Uz emblēmas uzraksts ar dzelteniem burtiem-</w:t>
            </w:r>
            <w:r w:rsidR="00C51876" w:rsidRPr="00443083">
              <w:rPr>
                <w:sz w:val="22"/>
                <w:szCs w:val="22"/>
              </w:rPr>
              <w:t xml:space="preserve"> </w:t>
            </w:r>
            <w:r w:rsidR="00C51876">
              <w:rPr>
                <w:sz w:val="22"/>
                <w:szCs w:val="22"/>
              </w:rPr>
              <w:t>“</w:t>
            </w:r>
            <w:r w:rsidR="00C51876" w:rsidRPr="00443083">
              <w:rPr>
                <w:sz w:val="22"/>
                <w:szCs w:val="22"/>
              </w:rPr>
              <w:t>PAŠVALDĪB</w:t>
            </w:r>
            <w:r w:rsidR="00C51876">
              <w:rPr>
                <w:sz w:val="22"/>
                <w:szCs w:val="22"/>
              </w:rPr>
              <w:t>AS”, ar baltiem – “ POLICIJA” un ārējās un iekšējās malas dzeltenā krāsā 2 mm platumā</w:t>
            </w:r>
            <w:r w:rsidR="0040318F">
              <w:rPr>
                <w:sz w:val="22"/>
                <w:szCs w:val="22"/>
              </w:rPr>
              <w:t>.</w:t>
            </w:r>
            <w:r w:rsidR="00C51876">
              <w:rPr>
                <w:sz w:val="22"/>
                <w:szCs w:val="22"/>
              </w:rPr>
              <w:t xml:space="preserve"> Labā pusē uzšuve uz </w:t>
            </w:r>
            <w:r w:rsidR="00A92BB1">
              <w:rPr>
                <w:sz w:val="22"/>
                <w:szCs w:val="22"/>
              </w:rPr>
              <w:t>līplentas</w:t>
            </w:r>
            <w:r w:rsidR="00C51876">
              <w:rPr>
                <w:sz w:val="22"/>
                <w:szCs w:val="22"/>
              </w:rPr>
              <w:t xml:space="preserve"> melnā krāsā ar 2 mm platu dzeltenu apmali un UZVĀRDA uzrakstu ar dzeltenas krāsas 2 mm platiem burtiem. Uzšuves garums -100 </w:t>
            </w:r>
            <w:r w:rsidR="0040318F">
              <w:rPr>
                <w:sz w:val="22"/>
                <w:szCs w:val="22"/>
              </w:rPr>
              <w:t>mm, platums 20 mm.</w:t>
            </w:r>
            <w:r w:rsidR="00C51876">
              <w:rPr>
                <w:sz w:val="22"/>
                <w:szCs w:val="22"/>
              </w:rPr>
              <w:t xml:space="preserve"> Pirmā burta augstums 12 mm, pārējo 10 mm., uzšuve ir 15 mm no plecu vīles. Kreisā pusē uzšuve uz </w:t>
            </w:r>
            <w:r w:rsidR="00A92BB1">
              <w:rPr>
                <w:sz w:val="22"/>
                <w:szCs w:val="22"/>
              </w:rPr>
              <w:t>līplentas</w:t>
            </w:r>
            <w:r w:rsidR="00C51876">
              <w:rPr>
                <w:sz w:val="22"/>
                <w:szCs w:val="22"/>
              </w:rPr>
              <w:t xml:space="preserve"> melnā krāsā ar 2 mm platu dzeltenu apmali un uzrakstu “</w:t>
            </w:r>
            <w:r w:rsidR="00661B40">
              <w:rPr>
                <w:sz w:val="22"/>
                <w:szCs w:val="22"/>
              </w:rPr>
              <w:t xml:space="preserve">PAŠVALDĪBAS </w:t>
            </w:r>
            <w:r w:rsidR="00C51876">
              <w:rPr>
                <w:sz w:val="22"/>
                <w:szCs w:val="22"/>
              </w:rPr>
              <w:t>POLICIJA” ar dzeltenas krāsas burtiem. Uzšuves garums – 100 mm, platums -20 mm, burtu augstums -12 mm.</w:t>
            </w:r>
            <w:r w:rsidR="0040318F">
              <w:rPr>
                <w:sz w:val="22"/>
                <w:szCs w:val="22"/>
              </w:rPr>
              <w:t xml:space="preserve"> U</w:t>
            </w:r>
            <w:r w:rsidR="00C51876">
              <w:rPr>
                <w:sz w:val="22"/>
                <w:szCs w:val="22"/>
              </w:rPr>
              <w:t>zšuve ir 15 mm no plecu vīles.</w:t>
            </w:r>
          </w:p>
        </w:tc>
      </w:tr>
      <w:tr w:rsidR="00AE19A6" w:rsidRPr="00132C56" w14:paraId="1C1C11D9" w14:textId="77777777" w:rsidTr="00AE19A6">
        <w:tc>
          <w:tcPr>
            <w:tcW w:w="568" w:type="dxa"/>
            <w:tcBorders>
              <w:top w:val="single" w:sz="4" w:space="0" w:color="auto"/>
              <w:left w:val="single" w:sz="4" w:space="0" w:color="auto"/>
              <w:bottom w:val="single" w:sz="4" w:space="0" w:color="auto"/>
              <w:right w:val="single" w:sz="4" w:space="0" w:color="auto"/>
            </w:tcBorders>
          </w:tcPr>
          <w:p w14:paraId="7E0F5E41" w14:textId="77777777" w:rsidR="00AE19A6" w:rsidRPr="00132C56" w:rsidRDefault="00680D11" w:rsidP="00172ECC">
            <w:pPr>
              <w:rPr>
                <w:sz w:val="22"/>
                <w:szCs w:val="22"/>
              </w:rPr>
            </w:pPr>
            <w:r>
              <w:rPr>
                <w:sz w:val="22"/>
                <w:szCs w:val="22"/>
              </w:rPr>
              <w:t>8</w:t>
            </w:r>
            <w:r w:rsidR="00AE19A6" w:rsidRPr="00132C56">
              <w:rPr>
                <w:sz w:val="22"/>
                <w:szCs w:val="22"/>
              </w:rPr>
              <w:t>.</w:t>
            </w:r>
          </w:p>
        </w:tc>
        <w:tc>
          <w:tcPr>
            <w:tcW w:w="2126" w:type="dxa"/>
            <w:tcBorders>
              <w:top w:val="single" w:sz="4" w:space="0" w:color="auto"/>
              <w:left w:val="single" w:sz="4" w:space="0" w:color="auto"/>
              <w:bottom w:val="single" w:sz="4" w:space="0" w:color="auto"/>
              <w:right w:val="single" w:sz="4" w:space="0" w:color="auto"/>
            </w:tcBorders>
          </w:tcPr>
          <w:p w14:paraId="2E9FE89D" w14:textId="77777777" w:rsidR="00AE19A6" w:rsidRPr="00132C56" w:rsidRDefault="00AE19A6" w:rsidP="00172ECC">
            <w:pPr>
              <w:rPr>
                <w:sz w:val="22"/>
                <w:szCs w:val="22"/>
              </w:rPr>
            </w:pPr>
            <w:r w:rsidRPr="00132C56">
              <w:rPr>
                <w:sz w:val="22"/>
                <w:szCs w:val="22"/>
              </w:rPr>
              <w:t>Polo krekls ar logo un uzplečiem</w:t>
            </w:r>
          </w:p>
        </w:tc>
        <w:tc>
          <w:tcPr>
            <w:tcW w:w="7513" w:type="dxa"/>
            <w:tcBorders>
              <w:top w:val="single" w:sz="4" w:space="0" w:color="auto"/>
              <w:left w:val="single" w:sz="4" w:space="0" w:color="auto"/>
              <w:bottom w:val="single" w:sz="4" w:space="0" w:color="auto"/>
              <w:right w:val="single" w:sz="4" w:space="0" w:color="auto"/>
            </w:tcBorders>
          </w:tcPr>
          <w:p w14:paraId="47AB9265" w14:textId="4179D6F1" w:rsidR="00AE19A6" w:rsidRPr="00132C56" w:rsidRDefault="00AE19A6" w:rsidP="00854949">
            <w:pPr>
              <w:jc w:val="both"/>
              <w:rPr>
                <w:sz w:val="22"/>
                <w:szCs w:val="22"/>
              </w:rPr>
            </w:pPr>
            <w:r w:rsidRPr="00132C56">
              <w:rPr>
                <w:sz w:val="22"/>
                <w:szCs w:val="22"/>
              </w:rPr>
              <w:t xml:space="preserve">Polo krekls </w:t>
            </w:r>
            <w:r w:rsidR="00901F22">
              <w:rPr>
                <w:sz w:val="22"/>
                <w:szCs w:val="22"/>
              </w:rPr>
              <w:t xml:space="preserve">65% kokvilnas, </w:t>
            </w:r>
            <w:r w:rsidR="00611223">
              <w:rPr>
                <w:sz w:val="22"/>
                <w:szCs w:val="22"/>
              </w:rPr>
              <w:t xml:space="preserve">poliesters 35% </w:t>
            </w:r>
            <w:r w:rsidRPr="00132C56">
              <w:rPr>
                <w:sz w:val="22"/>
                <w:szCs w:val="22"/>
              </w:rPr>
              <w:t xml:space="preserve">ar atstarojošu uzrakstu </w:t>
            </w:r>
            <w:r w:rsidR="00901F22">
              <w:rPr>
                <w:sz w:val="22"/>
                <w:szCs w:val="22"/>
              </w:rPr>
              <w:t>“</w:t>
            </w:r>
            <w:r w:rsidR="00027AD9">
              <w:rPr>
                <w:sz w:val="22"/>
                <w:szCs w:val="22"/>
              </w:rPr>
              <w:t xml:space="preserve">PAŠVALDĪBAS </w:t>
            </w:r>
            <w:r w:rsidRPr="00132C56">
              <w:rPr>
                <w:sz w:val="22"/>
                <w:szCs w:val="22"/>
              </w:rPr>
              <w:t>POLICIJA</w:t>
            </w:r>
            <w:r w:rsidR="00901F22">
              <w:rPr>
                <w:sz w:val="22"/>
                <w:szCs w:val="22"/>
              </w:rPr>
              <w:t xml:space="preserve">” </w:t>
            </w:r>
            <w:r w:rsidR="00027AD9">
              <w:rPr>
                <w:sz w:val="22"/>
                <w:szCs w:val="22"/>
              </w:rPr>
              <w:t xml:space="preserve">uz muguras </w:t>
            </w:r>
            <w:r w:rsidR="00901F22">
              <w:rPr>
                <w:sz w:val="22"/>
                <w:szCs w:val="22"/>
              </w:rPr>
              <w:t xml:space="preserve">un </w:t>
            </w:r>
            <w:r w:rsidR="00027AD9">
              <w:rPr>
                <w:sz w:val="22"/>
                <w:szCs w:val="22"/>
              </w:rPr>
              <w:t>u</w:t>
            </w:r>
            <w:r w:rsidR="00901F22" w:rsidRPr="00443083">
              <w:rPr>
                <w:sz w:val="22"/>
                <w:szCs w:val="22"/>
              </w:rPr>
              <w:t xml:space="preserve">z </w:t>
            </w:r>
            <w:r w:rsidR="00901F22">
              <w:rPr>
                <w:sz w:val="22"/>
                <w:szCs w:val="22"/>
              </w:rPr>
              <w:t xml:space="preserve">kreisās </w:t>
            </w:r>
            <w:r w:rsidR="00901F22" w:rsidRPr="00443083">
              <w:rPr>
                <w:sz w:val="22"/>
                <w:szCs w:val="22"/>
              </w:rPr>
              <w:t>rokas</w:t>
            </w:r>
            <w:r w:rsidR="00901F22">
              <w:rPr>
                <w:sz w:val="22"/>
                <w:szCs w:val="22"/>
              </w:rPr>
              <w:t xml:space="preserve"> -100 mm no plecu līnijas pašvaldības policijas</w:t>
            </w:r>
            <w:r w:rsidR="00901F22" w:rsidRPr="00443083">
              <w:rPr>
                <w:sz w:val="22"/>
                <w:szCs w:val="22"/>
              </w:rPr>
              <w:t xml:space="preserve"> </w:t>
            </w:r>
            <w:r w:rsidR="00901F22">
              <w:rPr>
                <w:sz w:val="22"/>
                <w:szCs w:val="22"/>
              </w:rPr>
              <w:t xml:space="preserve">vairogveida </w:t>
            </w:r>
            <w:r w:rsidR="00901F22" w:rsidRPr="00443083">
              <w:rPr>
                <w:sz w:val="22"/>
                <w:szCs w:val="22"/>
              </w:rPr>
              <w:t xml:space="preserve">emblēma ar </w:t>
            </w:r>
            <w:r w:rsidR="00901F22">
              <w:rPr>
                <w:sz w:val="22"/>
                <w:szCs w:val="22"/>
              </w:rPr>
              <w:t xml:space="preserve">zīmējumu dzeltenā un baltā krāsā </w:t>
            </w:r>
            <w:r w:rsidR="00A92BB1">
              <w:rPr>
                <w:sz w:val="22"/>
                <w:szCs w:val="22"/>
              </w:rPr>
              <w:t>uz melna</w:t>
            </w:r>
            <w:r w:rsidR="00901F22">
              <w:rPr>
                <w:sz w:val="22"/>
                <w:szCs w:val="22"/>
              </w:rPr>
              <w:t xml:space="preserve"> fona. Emblēmas centrā Liepājas pilsētas ģērbonis, virs kura uzraksts ar baltiem burtiem “LIEPĀJA”. Emblēmas augstums</w:t>
            </w:r>
            <w:r w:rsidR="00091564">
              <w:rPr>
                <w:sz w:val="22"/>
                <w:szCs w:val="22"/>
              </w:rPr>
              <w:t xml:space="preserve"> </w:t>
            </w:r>
            <w:r w:rsidR="00901F22">
              <w:rPr>
                <w:sz w:val="22"/>
                <w:szCs w:val="22"/>
              </w:rPr>
              <w:t>-</w:t>
            </w:r>
            <w:r w:rsidR="00091564">
              <w:rPr>
                <w:sz w:val="22"/>
                <w:szCs w:val="22"/>
              </w:rPr>
              <w:t xml:space="preserve"> </w:t>
            </w:r>
            <w:r w:rsidR="00901F22">
              <w:rPr>
                <w:sz w:val="22"/>
                <w:szCs w:val="22"/>
              </w:rPr>
              <w:t>110 mm, platums platākajā daļā</w:t>
            </w:r>
            <w:r w:rsidR="00091564">
              <w:rPr>
                <w:sz w:val="22"/>
                <w:szCs w:val="22"/>
              </w:rPr>
              <w:t xml:space="preserve"> </w:t>
            </w:r>
            <w:r w:rsidR="00901F22">
              <w:rPr>
                <w:sz w:val="22"/>
                <w:szCs w:val="22"/>
              </w:rPr>
              <w:t>-</w:t>
            </w:r>
            <w:r w:rsidR="00091564">
              <w:rPr>
                <w:sz w:val="22"/>
                <w:szCs w:val="22"/>
              </w:rPr>
              <w:t xml:space="preserve"> </w:t>
            </w:r>
            <w:r w:rsidR="00901F22">
              <w:rPr>
                <w:sz w:val="22"/>
                <w:szCs w:val="22"/>
              </w:rPr>
              <w:t>105</w:t>
            </w:r>
            <w:r w:rsidR="0040318F">
              <w:rPr>
                <w:sz w:val="22"/>
                <w:szCs w:val="22"/>
              </w:rPr>
              <w:t xml:space="preserve"> </w:t>
            </w:r>
            <w:r w:rsidR="00901F22">
              <w:rPr>
                <w:sz w:val="22"/>
                <w:szCs w:val="22"/>
              </w:rPr>
              <w:t>mm. Uz emblēmas uzraksts ar dzelteniem burtiem</w:t>
            </w:r>
            <w:r w:rsidR="00091564">
              <w:rPr>
                <w:sz w:val="22"/>
                <w:szCs w:val="22"/>
              </w:rPr>
              <w:t xml:space="preserve"> </w:t>
            </w:r>
            <w:r w:rsidR="00901F22">
              <w:rPr>
                <w:sz w:val="22"/>
                <w:szCs w:val="22"/>
              </w:rPr>
              <w:t>-</w:t>
            </w:r>
            <w:r w:rsidR="00901F22" w:rsidRPr="00443083">
              <w:rPr>
                <w:sz w:val="22"/>
                <w:szCs w:val="22"/>
              </w:rPr>
              <w:t xml:space="preserve"> </w:t>
            </w:r>
            <w:r w:rsidR="00901F22">
              <w:rPr>
                <w:sz w:val="22"/>
                <w:szCs w:val="22"/>
              </w:rPr>
              <w:t>“</w:t>
            </w:r>
            <w:r w:rsidR="00901F22" w:rsidRPr="00443083">
              <w:rPr>
                <w:sz w:val="22"/>
                <w:szCs w:val="22"/>
              </w:rPr>
              <w:t>PAŠVALDĪB</w:t>
            </w:r>
            <w:r w:rsidR="00901F22">
              <w:rPr>
                <w:sz w:val="22"/>
                <w:szCs w:val="22"/>
              </w:rPr>
              <w:t>AS”, ar baltiem</w:t>
            </w:r>
            <w:r w:rsidR="00091564">
              <w:rPr>
                <w:sz w:val="22"/>
                <w:szCs w:val="22"/>
              </w:rPr>
              <w:t xml:space="preserve"> - </w:t>
            </w:r>
            <w:r w:rsidR="00901F22">
              <w:rPr>
                <w:sz w:val="22"/>
                <w:szCs w:val="22"/>
              </w:rPr>
              <w:t>“ POLICIJA” un ārējās un iekšējās malas dzeltenā krāsā  2 mm platumā</w:t>
            </w:r>
            <w:r w:rsidR="0040318F">
              <w:rPr>
                <w:sz w:val="22"/>
                <w:szCs w:val="22"/>
              </w:rPr>
              <w:t>.</w:t>
            </w:r>
            <w:r w:rsidR="00901F22">
              <w:rPr>
                <w:sz w:val="22"/>
                <w:szCs w:val="22"/>
              </w:rPr>
              <w:t xml:space="preserve"> Labā pusē uzšuve uz </w:t>
            </w:r>
            <w:r w:rsidR="00A92BB1">
              <w:rPr>
                <w:sz w:val="22"/>
                <w:szCs w:val="22"/>
              </w:rPr>
              <w:t>līplentas</w:t>
            </w:r>
            <w:r w:rsidR="00901F22">
              <w:rPr>
                <w:sz w:val="22"/>
                <w:szCs w:val="22"/>
              </w:rPr>
              <w:t xml:space="preserve"> melnā krāsā ar 2 mm platu dzeltenu apmali un UZVĀRDA uzrakstu ar dzeltenas krāsas 2 mm platiem burtiem. Uzšuves garums -100 </w:t>
            </w:r>
            <w:r w:rsidR="00C37246">
              <w:rPr>
                <w:sz w:val="22"/>
                <w:szCs w:val="22"/>
              </w:rPr>
              <w:t>mm, platums</w:t>
            </w:r>
            <w:r w:rsidR="00091564">
              <w:rPr>
                <w:sz w:val="22"/>
                <w:szCs w:val="22"/>
              </w:rPr>
              <w:t xml:space="preserve"> -</w:t>
            </w:r>
            <w:r w:rsidR="00C37246">
              <w:rPr>
                <w:sz w:val="22"/>
                <w:szCs w:val="22"/>
              </w:rPr>
              <w:t xml:space="preserve"> 20 mm.</w:t>
            </w:r>
            <w:r w:rsidR="00901F22">
              <w:rPr>
                <w:sz w:val="22"/>
                <w:szCs w:val="22"/>
              </w:rPr>
              <w:t xml:space="preserve"> Pirmā burta augstums</w:t>
            </w:r>
            <w:r w:rsidR="00091564">
              <w:rPr>
                <w:sz w:val="22"/>
                <w:szCs w:val="22"/>
              </w:rPr>
              <w:t xml:space="preserve"> -</w:t>
            </w:r>
            <w:r w:rsidR="00901F22">
              <w:rPr>
                <w:sz w:val="22"/>
                <w:szCs w:val="22"/>
              </w:rPr>
              <w:t xml:space="preserve"> 12 mm, pārējo</w:t>
            </w:r>
            <w:r w:rsidR="00091564">
              <w:rPr>
                <w:sz w:val="22"/>
                <w:szCs w:val="22"/>
              </w:rPr>
              <w:t xml:space="preserve"> -</w:t>
            </w:r>
            <w:r w:rsidR="00901F22">
              <w:rPr>
                <w:sz w:val="22"/>
                <w:szCs w:val="22"/>
              </w:rPr>
              <w:t xml:space="preserve"> 10 mm., uzšuve ir 15 mm no plecu vīles. Kreisā pusē uzšuve uz </w:t>
            </w:r>
            <w:r w:rsidR="00A92BB1">
              <w:rPr>
                <w:sz w:val="22"/>
                <w:szCs w:val="22"/>
              </w:rPr>
              <w:t>līplentas</w:t>
            </w:r>
            <w:r w:rsidR="00901F22">
              <w:rPr>
                <w:sz w:val="22"/>
                <w:szCs w:val="22"/>
              </w:rPr>
              <w:t xml:space="preserve"> melnā krāsā ar 2 mm platu dzeltenu apmali un uzrakstu “</w:t>
            </w:r>
            <w:r w:rsidR="00661B40">
              <w:rPr>
                <w:sz w:val="22"/>
                <w:szCs w:val="22"/>
              </w:rPr>
              <w:t xml:space="preserve">PAŠVALDĪBAS </w:t>
            </w:r>
            <w:r w:rsidR="00901F22">
              <w:rPr>
                <w:sz w:val="22"/>
                <w:szCs w:val="22"/>
              </w:rPr>
              <w:t>POLICIJA” ar dzeltenas krāsas burtiem. Uzšuves garums – 100 mm, platums -</w:t>
            </w:r>
            <w:r w:rsidR="00091564">
              <w:rPr>
                <w:sz w:val="22"/>
                <w:szCs w:val="22"/>
              </w:rPr>
              <w:t xml:space="preserve"> </w:t>
            </w:r>
            <w:r w:rsidR="00901F22">
              <w:rPr>
                <w:sz w:val="22"/>
                <w:szCs w:val="22"/>
              </w:rPr>
              <w:t>20 mm, burtu augstums -</w:t>
            </w:r>
            <w:r w:rsidR="00091564">
              <w:rPr>
                <w:sz w:val="22"/>
                <w:szCs w:val="22"/>
              </w:rPr>
              <w:t xml:space="preserve"> </w:t>
            </w:r>
            <w:r w:rsidR="00901F22">
              <w:rPr>
                <w:sz w:val="22"/>
                <w:szCs w:val="22"/>
              </w:rPr>
              <w:t>12 mm.</w:t>
            </w:r>
            <w:r w:rsidR="00C37246">
              <w:rPr>
                <w:sz w:val="22"/>
                <w:szCs w:val="22"/>
              </w:rPr>
              <w:t xml:space="preserve"> U</w:t>
            </w:r>
            <w:r w:rsidR="00901F22">
              <w:rPr>
                <w:sz w:val="22"/>
                <w:szCs w:val="22"/>
              </w:rPr>
              <w:t>zšuve ir 15 mm no plecu vīles.</w:t>
            </w:r>
          </w:p>
        </w:tc>
      </w:tr>
      <w:tr w:rsidR="00AE19A6" w:rsidRPr="00132C56" w14:paraId="17B56473" w14:textId="77777777" w:rsidTr="00AE19A6">
        <w:tc>
          <w:tcPr>
            <w:tcW w:w="568" w:type="dxa"/>
            <w:tcBorders>
              <w:top w:val="single" w:sz="4" w:space="0" w:color="auto"/>
              <w:left w:val="single" w:sz="4" w:space="0" w:color="auto"/>
              <w:bottom w:val="single" w:sz="4" w:space="0" w:color="auto"/>
              <w:right w:val="single" w:sz="4" w:space="0" w:color="auto"/>
            </w:tcBorders>
            <w:hideMark/>
          </w:tcPr>
          <w:p w14:paraId="7BE56D8C" w14:textId="77777777" w:rsidR="00AE19A6" w:rsidRPr="00132C56" w:rsidRDefault="00680D11" w:rsidP="00172ECC">
            <w:pPr>
              <w:rPr>
                <w:sz w:val="22"/>
                <w:szCs w:val="22"/>
              </w:rPr>
            </w:pPr>
            <w:r>
              <w:rPr>
                <w:sz w:val="22"/>
                <w:szCs w:val="22"/>
              </w:rPr>
              <w:t>9</w:t>
            </w:r>
            <w:r w:rsidR="00AE19A6" w:rsidRPr="00132C56">
              <w:rPr>
                <w:sz w:val="22"/>
                <w:szCs w:val="22"/>
              </w:rPr>
              <w:t>.</w:t>
            </w:r>
          </w:p>
        </w:tc>
        <w:tc>
          <w:tcPr>
            <w:tcW w:w="2126" w:type="dxa"/>
            <w:tcBorders>
              <w:top w:val="single" w:sz="4" w:space="0" w:color="auto"/>
              <w:left w:val="single" w:sz="4" w:space="0" w:color="auto"/>
              <w:bottom w:val="single" w:sz="4" w:space="0" w:color="auto"/>
              <w:right w:val="single" w:sz="4" w:space="0" w:color="auto"/>
            </w:tcBorders>
            <w:hideMark/>
          </w:tcPr>
          <w:p w14:paraId="2BA88B26" w14:textId="77777777" w:rsidR="00AE19A6" w:rsidRPr="00132C56" w:rsidRDefault="00AE19A6" w:rsidP="00172ECC">
            <w:pPr>
              <w:rPr>
                <w:sz w:val="22"/>
                <w:szCs w:val="22"/>
              </w:rPr>
            </w:pPr>
            <w:r w:rsidRPr="00132C56">
              <w:rPr>
                <w:sz w:val="22"/>
                <w:szCs w:val="22"/>
              </w:rPr>
              <w:t>Berete</w:t>
            </w:r>
          </w:p>
        </w:tc>
        <w:tc>
          <w:tcPr>
            <w:tcW w:w="7513" w:type="dxa"/>
            <w:tcBorders>
              <w:top w:val="single" w:sz="4" w:space="0" w:color="auto"/>
              <w:left w:val="single" w:sz="4" w:space="0" w:color="auto"/>
              <w:bottom w:val="single" w:sz="4" w:space="0" w:color="auto"/>
              <w:right w:val="single" w:sz="4" w:space="0" w:color="auto"/>
            </w:tcBorders>
            <w:hideMark/>
          </w:tcPr>
          <w:p w14:paraId="7BEEEADF" w14:textId="515BC89F" w:rsidR="00AE19A6" w:rsidRPr="00132C56" w:rsidRDefault="00AE19A6" w:rsidP="00854949">
            <w:pPr>
              <w:jc w:val="both"/>
              <w:rPr>
                <w:sz w:val="22"/>
                <w:szCs w:val="22"/>
              </w:rPr>
            </w:pPr>
            <w:r w:rsidRPr="00132C56">
              <w:rPr>
                <w:sz w:val="22"/>
                <w:szCs w:val="22"/>
              </w:rPr>
              <w:t>Melna armija</w:t>
            </w:r>
            <w:r w:rsidR="000157B4">
              <w:rPr>
                <w:sz w:val="22"/>
                <w:szCs w:val="22"/>
              </w:rPr>
              <w:t>s</w:t>
            </w:r>
            <w:r w:rsidRPr="00132C56">
              <w:rPr>
                <w:sz w:val="22"/>
                <w:szCs w:val="22"/>
              </w:rPr>
              <w:t xml:space="preserve"> tipa </w:t>
            </w:r>
            <w:r w:rsidR="00C37246">
              <w:rPr>
                <w:sz w:val="22"/>
                <w:szCs w:val="22"/>
              </w:rPr>
              <w:t>beret</w:t>
            </w:r>
            <w:r w:rsidR="00597FD8">
              <w:rPr>
                <w:sz w:val="22"/>
                <w:szCs w:val="22"/>
              </w:rPr>
              <w:t>e</w:t>
            </w:r>
            <w:r w:rsidR="00C37246">
              <w:rPr>
                <w:sz w:val="22"/>
                <w:szCs w:val="22"/>
              </w:rPr>
              <w:t xml:space="preserve"> </w:t>
            </w:r>
            <w:r w:rsidR="00597FD8">
              <w:rPr>
                <w:sz w:val="22"/>
                <w:szCs w:val="22"/>
              </w:rPr>
              <w:t>ar</w:t>
            </w:r>
            <w:r w:rsidRPr="00132C56">
              <w:rPr>
                <w:sz w:val="22"/>
                <w:szCs w:val="22"/>
              </w:rPr>
              <w:t xml:space="preserve"> </w:t>
            </w:r>
            <w:r w:rsidR="00901F22">
              <w:rPr>
                <w:sz w:val="22"/>
                <w:szCs w:val="22"/>
              </w:rPr>
              <w:t xml:space="preserve">izšūtu </w:t>
            </w:r>
            <w:r w:rsidR="00305F7E">
              <w:rPr>
                <w:sz w:val="22"/>
                <w:szCs w:val="22"/>
              </w:rPr>
              <w:t xml:space="preserve">kreisajā pusē </w:t>
            </w:r>
            <w:r w:rsidR="00901F22">
              <w:rPr>
                <w:sz w:val="22"/>
                <w:szCs w:val="22"/>
              </w:rPr>
              <w:t>va</w:t>
            </w:r>
            <w:r w:rsidR="00A92BB1">
              <w:rPr>
                <w:sz w:val="22"/>
                <w:szCs w:val="22"/>
              </w:rPr>
              <w:t>i</w:t>
            </w:r>
            <w:r w:rsidR="00901F22">
              <w:rPr>
                <w:sz w:val="22"/>
                <w:szCs w:val="22"/>
              </w:rPr>
              <w:t>roga tipa Liepājas pilsētas</w:t>
            </w:r>
            <w:r w:rsidR="00305F7E">
              <w:rPr>
                <w:sz w:val="22"/>
                <w:szCs w:val="22"/>
              </w:rPr>
              <w:t xml:space="preserve"> pašvaldības ģērbo</w:t>
            </w:r>
            <w:r w:rsidR="00AC3E5C">
              <w:rPr>
                <w:sz w:val="22"/>
                <w:szCs w:val="22"/>
              </w:rPr>
              <w:t>n</w:t>
            </w:r>
            <w:r w:rsidR="00305F7E">
              <w:rPr>
                <w:sz w:val="22"/>
                <w:szCs w:val="22"/>
              </w:rPr>
              <w:t>i.</w:t>
            </w:r>
          </w:p>
        </w:tc>
      </w:tr>
      <w:tr w:rsidR="00AE19A6" w:rsidRPr="00132C56" w14:paraId="63D9CBD5" w14:textId="77777777" w:rsidTr="00AE19A6">
        <w:tc>
          <w:tcPr>
            <w:tcW w:w="568" w:type="dxa"/>
            <w:tcBorders>
              <w:top w:val="single" w:sz="4" w:space="0" w:color="auto"/>
              <w:left w:val="single" w:sz="4" w:space="0" w:color="auto"/>
              <w:bottom w:val="single" w:sz="4" w:space="0" w:color="auto"/>
              <w:right w:val="single" w:sz="4" w:space="0" w:color="auto"/>
            </w:tcBorders>
            <w:hideMark/>
          </w:tcPr>
          <w:p w14:paraId="24DB57EF" w14:textId="77777777" w:rsidR="00AE19A6" w:rsidRPr="00132C56" w:rsidRDefault="00680D11" w:rsidP="00172ECC">
            <w:pPr>
              <w:rPr>
                <w:sz w:val="22"/>
                <w:szCs w:val="22"/>
              </w:rPr>
            </w:pPr>
            <w:r>
              <w:rPr>
                <w:sz w:val="22"/>
                <w:szCs w:val="22"/>
              </w:rPr>
              <w:t>10</w:t>
            </w:r>
            <w:r w:rsidR="00AE19A6" w:rsidRPr="00132C56">
              <w:rPr>
                <w:sz w:val="22"/>
                <w:szCs w:val="22"/>
              </w:rPr>
              <w:t>.</w:t>
            </w:r>
          </w:p>
        </w:tc>
        <w:tc>
          <w:tcPr>
            <w:tcW w:w="2126" w:type="dxa"/>
            <w:tcBorders>
              <w:top w:val="single" w:sz="4" w:space="0" w:color="auto"/>
              <w:left w:val="single" w:sz="4" w:space="0" w:color="auto"/>
              <w:bottom w:val="single" w:sz="4" w:space="0" w:color="auto"/>
              <w:right w:val="single" w:sz="4" w:space="0" w:color="auto"/>
            </w:tcBorders>
            <w:hideMark/>
          </w:tcPr>
          <w:p w14:paraId="0DC94298" w14:textId="77777777" w:rsidR="00AE19A6" w:rsidRPr="00132C56" w:rsidRDefault="00AE19A6" w:rsidP="00172ECC">
            <w:pPr>
              <w:rPr>
                <w:sz w:val="22"/>
                <w:szCs w:val="22"/>
              </w:rPr>
            </w:pPr>
            <w:r w:rsidRPr="00132C56">
              <w:rPr>
                <w:sz w:val="22"/>
                <w:szCs w:val="22"/>
              </w:rPr>
              <w:t>Adīta cepure ar izšuvumu POLICIJA</w:t>
            </w:r>
          </w:p>
        </w:tc>
        <w:tc>
          <w:tcPr>
            <w:tcW w:w="7513" w:type="dxa"/>
            <w:tcBorders>
              <w:top w:val="single" w:sz="4" w:space="0" w:color="auto"/>
              <w:left w:val="single" w:sz="4" w:space="0" w:color="auto"/>
              <w:bottom w:val="single" w:sz="4" w:space="0" w:color="auto"/>
              <w:right w:val="single" w:sz="4" w:space="0" w:color="auto"/>
            </w:tcBorders>
            <w:hideMark/>
          </w:tcPr>
          <w:p w14:paraId="7D0C81BB" w14:textId="77777777" w:rsidR="00AE19A6" w:rsidRPr="00132C56" w:rsidRDefault="00AE19A6" w:rsidP="00854949">
            <w:pPr>
              <w:jc w:val="both"/>
              <w:rPr>
                <w:sz w:val="22"/>
                <w:szCs w:val="22"/>
              </w:rPr>
            </w:pPr>
            <w:r w:rsidRPr="00132C56">
              <w:rPr>
                <w:sz w:val="22"/>
                <w:szCs w:val="22"/>
              </w:rPr>
              <w:t xml:space="preserve">Pusvilnas adīta cepure </w:t>
            </w:r>
            <w:r w:rsidR="00765E59">
              <w:rPr>
                <w:sz w:val="22"/>
                <w:szCs w:val="22"/>
              </w:rPr>
              <w:t>bez atloka ar atstarojošu uzrakstu POLICIJA.</w:t>
            </w:r>
          </w:p>
        </w:tc>
      </w:tr>
      <w:tr w:rsidR="00765E59" w:rsidRPr="00132C56" w14:paraId="00142F85" w14:textId="77777777" w:rsidTr="00AE19A6">
        <w:tc>
          <w:tcPr>
            <w:tcW w:w="568" w:type="dxa"/>
            <w:tcBorders>
              <w:top w:val="single" w:sz="4" w:space="0" w:color="auto"/>
              <w:left w:val="single" w:sz="4" w:space="0" w:color="auto"/>
              <w:bottom w:val="single" w:sz="4" w:space="0" w:color="auto"/>
              <w:right w:val="single" w:sz="4" w:space="0" w:color="auto"/>
            </w:tcBorders>
          </w:tcPr>
          <w:p w14:paraId="356D8F9C" w14:textId="77777777" w:rsidR="00765E59" w:rsidRDefault="00765E59" w:rsidP="00172ECC">
            <w:pPr>
              <w:rPr>
                <w:sz w:val="22"/>
                <w:szCs w:val="22"/>
              </w:rPr>
            </w:pPr>
            <w:r>
              <w:rPr>
                <w:sz w:val="22"/>
                <w:szCs w:val="22"/>
              </w:rPr>
              <w:t>11.</w:t>
            </w:r>
          </w:p>
        </w:tc>
        <w:tc>
          <w:tcPr>
            <w:tcW w:w="2126" w:type="dxa"/>
            <w:tcBorders>
              <w:top w:val="single" w:sz="4" w:space="0" w:color="auto"/>
              <w:left w:val="single" w:sz="4" w:space="0" w:color="auto"/>
              <w:bottom w:val="single" w:sz="4" w:space="0" w:color="auto"/>
              <w:right w:val="single" w:sz="4" w:space="0" w:color="auto"/>
            </w:tcBorders>
          </w:tcPr>
          <w:p w14:paraId="472B165C" w14:textId="77777777" w:rsidR="00765E59" w:rsidRPr="00132C56" w:rsidRDefault="00765E59" w:rsidP="00172ECC">
            <w:pPr>
              <w:rPr>
                <w:sz w:val="22"/>
                <w:szCs w:val="22"/>
              </w:rPr>
            </w:pPr>
            <w:r>
              <w:rPr>
                <w:sz w:val="22"/>
                <w:szCs w:val="22"/>
              </w:rPr>
              <w:t>Vasaras cep</w:t>
            </w:r>
            <w:r w:rsidR="00B13555">
              <w:rPr>
                <w:sz w:val="22"/>
                <w:szCs w:val="22"/>
              </w:rPr>
              <w:t>ure.</w:t>
            </w:r>
          </w:p>
        </w:tc>
        <w:tc>
          <w:tcPr>
            <w:tcW w:w="7513" w:type="dxa"/>
            <w:tcBorders>
              <w:top w:val="single" w:sz="4" w:space="0" w:color="auto"/>
              <w:left w:val="single" w:sz="4" w:space="0" w:color="auto"/>
              <w:bottom w:val="single" w:sz="4" w:space="0" w:color="auto"/>
              <w:right w:val="single" w:sz="4" w:space="0" w:color="auto"/>
            </w:tcBorders>
          </w:tcPr>
          <w:p w14:paraId="5B059439" w14:textId="77777777" w:rsidR="00765E59" w:rsidRPr="00132C56" w:rsidRDefault="00B13555" w:rsidP="00854949">
            <w:pPr>
              <w:jc w:val="both"/>
              <w:rPr>
                <w:sz w:val="22"/>
                <w:szCs w:val="22"/>
              </w:rPr>
            </w:pPr>
            <w:r>
              <w:rPr>
                <w:sz w:val="22"/>
                <w:szCs w:val="22"/>
              </w:rPr>
              <w:t>Kepona tipa no melna kanvas auduma cep</w:t>
            </w:r>
            <w:r w:rsidR="00A92BB1">
              <w:rPr>
                <w:sz w:val="22"/>
                <w:szCs w:val="22"/>
              </w:rPr>
              <w:t>u</w:t>
            </w:r>
            <w:r>
              <w:rPr>
                <w:sz w:val="22"/>
                <w:szCs w:val="22"/>
              </w:rPr>
              <w:t xml:space="preserve">re ar puslokā dzelteniem diegiem </w:t>
            </w:r>
            <w:r w:rsidR="00A92BB1">
              <w:rPr>
                <w:sz w:val="22"/>
                <w:szCs w:val="22"/>
              </w:rPr>
              <w:t>izšūtu</w:t>
            </w:r>
            <w:r>
              <w:rPr>
                <w:sz w:val="22"/>
                <w:szCs w:val="22"/>
              </w:rPr>
              <w:t xml:space="preserve"> uzrakstu </w:t>
            </w:r>
            <w:r w:rsidR="00901F22">
              <w:rPr>
                <w:sz w:val="22"/>
                <w:szCs w:val="22"/>
              </w:rPr>
              <w:t>“</w:t>
            </w:r>
            <w:r>
              <w:rPr>
                <w:sz w:val="22"/>
                <w:szCs w:val="22"/>
              </w:rPr>
              <w:t>LIEPĀJAS PAŠVALDĪBAS</w:t>
            </w:r>
            <w:r w:rsidR="00901F22">
              <w:rPr>
                <w:sz w:val="22"/>
                <w:szCs w:val="22"/>
              </w:rPr>
              <w:t>”</w:t>
            </w:r>
            <w:r w:rsidR="00F75173">
              <w:rPr>
                <w:sz w:val="22"/>
                <w:szCs w:val="22"/>
              </w:rPr>
              <w:t xml:space="preserve"> un uzrakstu </w:t>
            </w:r>
            <w:r w:rsidR="00901F22">
              <w:rPr>
                <w:sz w:val="22"/>
                <w:szCs w:val="22"/>
              </w:rPr>
              <w:t>“</w:t>
            </w:r>
            <w:r w:rsidR="00F75173">
              <w:rPr>
                <w:sz w:val="22"/>
                <w:szCs w:val="22"/>
              </w:rPr>
              <w:t>POLICIJA</w:t>
            </w:r>
            <w:r w:rsidR="00901F22">
              <w:rPr>
                <w:sz w:val="22"/>
                <w:szCs w:val="22"/>
              </w:rPr>
              <w:t>”</w:t>
            </w:r>
            <w:r w:rsidR="00F75173">
              <w:rPr>
                <w:sz w:val="22"/>
                <w:szCs w:val="22"/>
              </w:rPr>
              <w:t xml:space="preserve"> sānos un cepures vidū.</w:t>
            </w:r>
          </w:p>
        </w:tc>
      </w:tr>
      <w:tr w:rsidR="00597FD8" w:rsidRPr="00132C56" w14:paraId="2F1322C6" w14:textId="77777777" w:rsidTr="00AE19A6">
        <w:tc>
          <w:tcPr>
            <w:tcW w:w="568" w:type="dxa"/>
            <w:tcBorders>
              <w:top w:val="single" w:sz="4" w:space="0" w:color="auto"/>
              <w:left w:val="single" w:sz="4" w:space="0" w:color="auto"/>
              <w:bottom w:val="single" w:sz="4" w:space="0" w:color="auto"/>
              <w:right w:val="single" w:sz="4" w:space="0" w:color="auto"/>
            </w:tcBorders>
          </w:tcPr>
          <w:p w14:paraId="216FA882" w14:textId="77777777" w:rsidR="00597FD8" w:rsidRDefault="00597FD8" w:rsidP="00172ECC">
            <w:pPr>
              <w:rPr>
                <w:sz w:val="22"/>
                <w:szCs w:val="22"/>
              </w:rPr>
            </w:pPr>
            <w:r>
              <w:rPr>
                <w:sz w:val="22"/>
                <w:szCs w:val="22"/>
              </w:rPr>
              <w:t>12.</w:t>
            </w:r>
          </w:p>
        </w:tc>
        <w:tc>
          <w:tcPr>
            <w:tcW w:w="2126" w:type="dxa"/>
            <w:tcBorders>
              <w:top w:val="single" w:sz="4" w:space="0" w:color="auto"/>
              <w:left w:val="single" w:sz="4" w:space="0" w:color="auto"/>
              <w:bottom w:val="single" w:sz="4" w:space="0" w:color="auto"/>
              <w:right w:val="single" w:sz="4" w:space="0" w:color="auto"/>
            </w:tcBorders>
          </w:tcPr>
          <w:p w14:paraId="53A036A1" w14:textId="77777777" w:rsidR="00597FD8" w:rsidRDefault="005872C9" w:rsidP="00172ECC">
            <w:pPr>
              <w:rPr>
                <w:sz w:val="22"/>
                <w:szCs w:val="22"/>
              </w:rPr>
            </w:pPr>
            <w:r>
              <w:rPr>
                <w:sz w:val="22"/>
                <w:szCs w:val="22"/>
              </w:rPr>
              <w:t>Džemperis ar augsto kaklu.</w:t>
            </w:r>
          </w:p>
        </w:tc>
        <w:tc>
          <w:tcPr>
            <w:tcW w:w="7513" w:type="dxa"/>
            <w:tcBorders>
              <w:top w:val="single" w:sz="4" w:space="0" w:color="auto"/>
              <w:left w:val="single" w:sz="4" w:space="0" w:color="auto"/>
              <w:bottom w:val="single" w:sz="4" w:space="0" w:color="auto"/>
              <w:right w:val="single" w:sz="4" w:space="0" w:color="auto"/>
            </w:tcBorders>
          </w:tcPr>
          <w:p w14:paraId="445C96D4" w14:textId="77777777" w:rsidR="00597FD8" w:rsidRDefault="005872C9" w:rsidP="00854949">
            <w:pPr>
              <w:jc w:val="both"/>
              <w:rPr>
                <w:sz w:val="22"/>
                <w:szCs w:val="22"/>
              </w:rPr>
            </w:pPr>
            <w:r w:rsidRPr="005872C9">
              <w:rPr>
                <w:sz w:val="22"/>
                <w:szCs w:val="22"/>
              </w:rPr>
              <w:t>Adīts pusvilnas melns, (50% vilna, 50%akrils) 320 gr/m2.</w:t>
            </w:r>
          </w:p>
        </w:tc>
      </w:tr>
    </w:tbl>
    <w:p w14:paraId="0C29E504" w14:textId="77777777" w:rsidR="00A3551D" w:rsidRPr="00132C56" w:rsidRDefault="00A3551D" w:rsidP="00A3551D">
      <w:pPr>
        <w:rPr>
          <w:sz w:val="22"/>
          <w:szCs w:val="22"/>
        </w:rPr>
      </w:pPr>
    </w:p>
    <w:p w14:paraId="3E439130" w14:textId="77777777" w:rsidR="003C2330" w:rsidRPr="00F405A5" w:rsidRDefault="003C2330" w:rsidP="003C2330">
      <w:pPr>
        <w:rPr>
          <w:sz w:val="22"/>
          <w:szCs w:val="22"/>
        </w:rPr>
      </w:pPr>
    </w:p>
    <w:p w14:paraId="4125A3E5" w14:textId="77777777" w:rsidR="00943C48" w:rsidRDefault="003C2330" w:rsidP="003C2330">
      <w:pPr>
        <w:rPr>
          <w:sz w:val="22"/>
          <w:szCs w:val="22"/>
        </w:rPr>
      </w:pPr>
      <w:r w:rsidRPr="00F405A5">
        <w:rPr>
          <w:sz w:val="22"/>
          <w:szCs w:val="22"/>
        </w:rPr>
        <w:t>T</w:t>
      </w:r>
      <w:r>
        <w:rPr>
          <w:sz w:val="22"/>
          <w:szCs w:val="22"/>
        </w:rPr>
        <w:t>ehnisko specifikāciju sagatavoja: J.Rukmanis</w:t>
      </w:r>
    </w:p>
    <w:p w14:paraId="5C0D70A4" w14:textId="77777777" w:rsidR="003C2330" w:rsidRPr="003C2330" w:rsidRDefault="003C2330" w:rsidP="003C2330">
      <w:pPr>
        <w:rPr>
          <w:sz w:val="22"/>
          <w:szCs w:val="22"/>
        </w:rPr>
        <w:sectPr w:rsidR="003C2330" w:rsidRPr="003C2330" w:rsidSect="005946C9">
          <w:footerReference w:type="default" r:id="rId30"/>
          <w:footerReference w:type="first" r:id="rId31"/>
          <w:type w:val="continuous"/>
          <w:pgSz w:w="11907" w:h="16839" w:code="9"/>
          <w:pgMar w:top="1873" w:right="465" w:bottom="1134" w:left="767" w:header="720" w:footer="720" w:gutter="0"/>
          <w:pgNumType w:start="1"/>
          <w:cols w:space="720"/>
          <w:noEndnote/>
        </w:sectPr>
      </w:pPr>
    </w:p>
    <w:p w14:paraId="0AA7255D" w14:textId="2BDE16D1" w:rsidR="00EA2E23" w:rsidRPr="00D17911" w:rsidRDefault="00213530" w:rsidP="00EE4E22">
      <w:pPr>
        <w:jc w:val="right"/>
        <w:rPr>
          <w:color w:val="000000"/>
          <w:u w:val="single"/>
        </w:rPr>
      </w:pPr>
      <w:r>
        <w:rPr>
          <w:color w:val="000000"/>
          <w:sz w:val="22"/>
          <w:szCs w:val="22"/>
        </w:rPr>
        <w:t xml:space="preserve">                                                                                </w:t>
      </w:r>
      <w:r w:rsidR="00B94A90">
        <w:rPr>
          <w:color w:val="000000"/>
          <w:sz w:val="22"/>
          <w:szCs w:val="22"/>
        </w:rPr>
        <w:t xml:space="preserve">         </w:t>
      </w:r>
      <w:r>
        <w:rPr>
          <w:color w:val="000000"/>
          <w:sz w:val="22"/>
          <w:szCs w:val="22"/>
        </w:rPr>
        <w:t xml:space="preserve"> </w:t>
      </w:r>
      <w:r w:rsidR="00EF1C1E" w:rsidRPr="00D17911">
        <w:rPr>
          <w:color w:val="000000"/>
        </w:rPr>
        <w:t>3</w:t>
      </w:r>
      <w:r w:rsidR="00EA2E23" w:rsidRPr="00D17911">
        <w:rPr>
          <w:color w:val="000000"/>
        </w:rPr>
        <w:t>.</w:t>
      </w:r>
      <w:r w:rsidR="00EA2E23" w:rsidRPr="00D17911">
        <w:rPr>
          <w:color w:val="000000"/>
          <w:u w:val="single"/>
        </w:rPr>
        <w:t xml:space="preserve">pielikums cenu aptaujai </w:t>
      </w:r>
      <w:r w:rsidR="00EA2E23" w:rsidRPr="00D17911">
        <w:rPr>
          <w:b/>
          <w:color w:val="000000"/>
          <w:u w:val="single"/>
        </w:rPr>
        <w:t>Nr.</w:t>
      </w:r>
      <w:r w:rsidR="00971BE7">
        <w:rPr>
          <w:b/>
          <w:bCs/>
          <w:color w:val="000000"/>
          <w:u w:val="single"/>
        </w:rPr>
        <w:t xml:space="preserve"> LPPP 2-2022</w:t>
      </w:r>
    </w:p>
    <w:p w14:paraId="495115D6" w14:textId="77777777" w:rsidR="00F77127" w:rsidRDefault="00F77127" w:rsidP="00216620">
      <w:pPr>
        <w:autoSpaceDE w:val="0"/>
        <w:autoSpaceDN w:val="0"/>
        <w:adjustRightInd w:val="0"/>
        <w:rPr>
          <w:b/>
          <w:bCs/>
          <w:lang w:eastAsia="lv-LV"/>
        </w:rPr>
      </w:pPr>
    </w:p>
    <w:p w14:paraId="46BF7D4C" w14:textId="77777777" w:rsidR="00F77127" w:rsidRDefault="00F77127" w:rsidP="00F77127">
      <w:pPr>
        <w:autoSpaceDE w:val="0"/>
        <w:autoSpaceDN w:val="0"/>
        <w:adjustRightInd w:val="0"/>
        <w:jc w:val="center"/>
        <w:rPr>
          <w:b/>
          <w:bCs/>
          <w:lang w:eastAsia="lv-LV"/>
        </w:rPr>
      </w:pPr>
      <w:r w:rsidRPr="00F405A5">
        <w:rPr>
          <w:b/>
          <w:bCs/>
          <w:lang w:eastAsia="lv-LV"/>
        </w:rPr>
        <w:t>FINANŠU / TEHNISKAIS PIEDĀVĀJUMS</w:t>
      </w:r>
    </w:p>
    <w:p w14:paraId="3B369C2F" w14:textId="77777777" w:rsidR="003E1C86" w:rsidRDefault="003E1C86" w:rsidP="003E1C86">
      <w:pPr>
        <w:tabs>
          <w:tab w:val="left" w:pos="360"/>
        </w:tabs>
        <w:jc w:val="center"/>
        <w:rPr>
          <w:b/>
          <w:bCs/>
          <w:color w:val="000000"/>
          <w:sz w:val="22"/>
          <w:szCs w:val="22"/>
        </w:rPr>
      </w:pPr>
      <w:r>
        <w:rPr>
          <w:b/>
          <w:bCs/>
          <w:color w:val="000000"/>
          <w:sz w:val="22"/>
          <w:szCs w:val="22"/>
        </w:rPr>
        <w:t>Daļa Nr.1</w:t>
      </w:r>
    </w:p>
    <w:p w14:paraId="39128D2B" w14:textId="77777777" w:rsidR="00F77127" w:rsidRPr="00F405A5" w:rsidRDefault="00F77127" w:rsidP="00F77127">
      <w:pPr>
        <w:autoSpaceDE w:val="0"/>
        <w:autoSpaceDN w:val="0"/>
        <w:adjustRightInd w:val="0"/>
        <w:jc w:val="both"/>
        <w:rPr>
          <w:sz w:val="22"/>
          <w:szCs w:val="22"/>
          <w:lang w:eastAsia="lv-LV"/>
        </w:rPr>
      </w:pPr>
    </w:p>
    <w:p w14:paraId="17BE7926" w14:textId="2B1FFD4D" w:rsidR="00F77127" w:rsidRPr="002F3F21" w:rsidRDefault="00F77127" w:rsidP="002F3F21">
      <w:pPr>
        <w:pStyle w:val="Virsraksts1"/>
        <w:rPr>
          <w:b/>
          <w:bCs/>
          <w:color w:val="000000"/>
          <w:sz w:val="22"/>
          <w:szCs w:val="22"/>
        </w:rPr>
      </w:pPr>
      <w:r w:rsidRPr="00F405A5">
        <w:rPr>
          <w:sz w:val="22"/>
          <w:szCs w:val="22"/>
          <w:lang w:eastAsia="lv-LV"/>
        </w:rPr>
        <w:t>Pretendents _________</w:t>
      </w:r>
      <w:r>
        <w:rPr>
          <w:sz w:val="22"/>
          <w:szCs w:val="22"/>
          <w:lang w:eastAsia="lv-LV"/>
        </w:rPr>
        <w:t>_______________</w:t>
      </w:r>
      <w:r w:rsidRPr="00F405A5">
        <w:rPr>
          <w:sz w:val="22"/>
          <w:szCs w:val="22"/>
          <w:lang w:eastAsia="lv-LV"/>
        </w:rPr>
        <w:t xml:space="preserve"> </w:t>
      </w:r>
      <w:r w:rsidRPr="00F405A5">
        <w:rPr>
          <w:i/>
          <w:iCs/>
          <w:sz w:val="22"/>
          <w:szCs w:val="22"/>
          <w:lang w:eastAsia="lv-LV"/>
        </w:rPr>
        <w:t xml:space="preserve">(nosaukums) </w:t>
      </w:r>
      <w:r w:rsidRPr="00F405A5">
        <w:rPr>
          <w:sz w:val="22"/>
          <w:szCs w:val="22"/>
          <w:lang w:eastAsia="lv-LV"/>
        </w:rPr>
        <w:t xml:space="preserve">piedāvā nodrošināt cenu aptaujas </w:t>
      </w:r>
      <w:r w:rsidR="007969C1">
        <w:rPr>
          <w:b/>
          <w:bCs/>
          <w:color w:val="000000"/>
          <w:sz w:val="22"/>
          <w:szCs w:val="22"/>
        </w:rPr>
        <w:t>“Formas apģērbu šūšana un gatavo</w:t>
      </w:r>
      <w:r w:rsidR="000157B4">
        <w:rPr>
          <w:b/>
          <w:bCs/>
          <w:color w:val="000000"/>
          <w:sz w:val="22"/>
          <w:szCs w:val="22"/>
        </w:rPr>
        <w:t xml:space="preserve"> formas</w:t>
      </w:r>
      <w:r w:rsidR="007969C1">
        <w:rPr>
          <w:b/>
          <w:bCs/>
          <w:color w:val="000000"/>
          <w:sz w:val="22"/>
          <w:szCs w:val="22"/>
        </w:rPr>
        <w:t xml:space="preserve"> </w:t>
      </w:r>
      <w:r w:rsidR="00DE2C9B">
        <w:rPr>
          <w:b/>
          <w:bCs/>
          <w:color w:val="000000"/>
          <w:sz w:val="22"/>
          <w:szCs w:val="22"/>
        </w:rPr>
        <w:t>apģērbu</w:t>
      </w:r>
      <w:r w:rsidR="007969C1">
        <w:rPr>
          <w:b/>
          <w:bCs/>
          <w:color w:val="000000"/>
          <w:sz w:val="22"/>
          <w:szCs w:val="22"/>
        </w:rPr>
        <w:t xml:space="preserve"> aprīkošan</w:t>
      </w:r>
      <w:r w:rsidR="001063D7">
        <w:rPr>
          <w:b/>
          <w:bCs/>
          <w:color w:val="000000"/>
          <w:sz w:val="22"/>
          <w:szCs w:val="22"/>
        </w:rPr>
        <w:t>a</w:t>
      </w:r>
      <w:r w:rsidR="007969C1">
        <w:rPr>
          <w:b/>
          <w:bCs/>
          <w:color w:val="000000"/>
          <w:sz w:val="22"/>
          <w:szCs w:val="22"/>
        </w:rPr>
        <w:t xml:space="preserve"> policijas vajadzībām</w:t>
      </w:r>
      <w:r w:rsidR="007969C1" w:rsidRPr="00F405A5">
        <w:rPr>
          <w:b/>
          <w:bCs/>
          <w:color w:val="000000"/>
          <w:sz w:val="22"/>
          <w:szCs w:val="22"/>
        </w:rPr>
        <w:t>”</w:t>
      </w:r>
      <w:r w:rsidRPr="00F405A5">
        <w:rPr>
          <w:sz w:val="22"/>
          <w:szCs w:val="22"/>
          <w:lang w:eastAsia="lv-LV"/>
        </w:rPr>
        <w:t xml:space="preserve"> </w:t>
      </w:r>
      <w:r>
        <w:rPr>
          <w:sz w:val="22"/>
          <w:szCs w:val="22"/>
          <w:lang w:eastAsia="lv-LV"/>
        </w:rPr>
        <w:t xml:space="preserve">1.daļas </w:t>
      </w:r>
      <w:r w:rsidRPr="00F405A5">
        <w:rPr>
          <w:sz w:val="22"/>
          <w:szCs w:val="22"/>
          <w:lang w:eastAsia="lv-LV"/>
        </w:rPr>
        <w:t>priekšmeta izpildi atbilstoši Tehniskajai specifikācijai par šādu summu:</w:t>
      </w:r>
    </w:p>
    <w:p w14:paraId="013A6812" w14:textId="77777777" w:rsidR="00EA2E23" w:rsidRDefault="00EA2E23" w:rsidP="00EA2E23">
      <w:pPr>
        <w:tabs>
          <w:tab w:val="left" w:pos="360"/>
        </w:tabs>
        <w:jc w:val="both"/>
        <w:rPr>
          <w:color w:val="000000"/>
          <w:sz w:val="22"/>
          <w:szCs w:val="22"/>
        </w:rPr>
      </w:pPr>
    </w:p>
    <w:p w14:paraId="38B73608" w14:textId="77777777" w:rsidR="00EA2E23" w:rsidRPr="00A7087D" w:rsidRDefault="00EA2E23" w:rsidP="00EA2E23">
      <w:pPr>
        <w:tabs>
          <w:tab w:val="left" w:pos="360"/>
        </w:tabs>
        <w:jc w:val="both"/>
        <w:rPr>
          <w:color w:val="000000"/>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4678"/>
        <w:gridCol w:w="1276"/>
        <w:gridCol w:w="1417"/>
      </w:tblGrid>
      <w:tr w:rsidR="00EA2E23" w:rsidRPr="00443083" w14:paraId="0AFACEC6" w14:textId="77777777" w:rsidTr="00B924C7">
        <w:tc>
          <w:tcPr>
            <w:tcW w:w="709" w:type="dxa"/>
            <w:tcBorders>
              <w:top w:val="single" w:sz="4" w:space="0" w:color="auto"/>
              <w:left w:val="single" w:sz="4" w:space="0" w:color="auto"/>
              <w:bottom w:val="single" w:sz="4" w:space="0" w:color="auto"/>
              <w:right w:val="single" w:sz="4" w:space="0" w:color="auto"/>
            </w:tcBorders>
          </w:tcPr>
          <w:p w14:paraId="67A0B349" w14:textId="77777777" w:rsidR="00EA2E23" w:rsidRPr="003E1C86" w:rsidRDefault="00EA2E23" w:rsidP="00172ECC">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14:paraId="1B0AEFC8" w14:textId="77777777" w:rsidR="00EA2E23" w:rsidRPr="00443083" w:rsidRDefault="00EA2E23" w:rsidP="00172ECC">
            <w:pPr>
              <w:jc w:val="center"/>
              <w:rPr>
                <w:sz w:val="22"/>
                <w:szCs w:val="22"/>
              </w:rPr>
            </w:pPr>
            <w:r w:rsidRPr="00443083">
              <w:rPr>
                <w:sz w:val="22"/>
                <w:szCs w:val="22"/>
              </w:rPr>
              <w:t>Nosaukums</w:t>
            </w:r>
          </w:p>
        </w:tc>
        <w:tc>
          <w:tcPr>
            <w:tcW w:w="4678" w:type="dxa"/>
            <w:tcBorders>
              <w:top w:val="single" w:sz="4" w:space="0" w:color="auto"/>
              <w:left w:val="single" w:sz="4" w:space="0" w:color="auto"/>
              <w:bottom w:val="single" w:sz="4" w:space="0" w:color="auto"/>
              <w:right w:val="single" w:sz="4" w:space="0" w:color="auto"/>
            </w:tcBorders>
            <w:hideMark/>
          </w:tcPr>
          <w:p w14:paraId="0D9D9397" w14:textId="77777777" w:rsidR="00EA2E23" w:rsidRPr="00443083" w:rsidRDefault="00EA2E23" w:rsidP="00172ECC">
            <w:pPr>
              <w:jc w:val="center"/>
              <w:rPr>
                <w:sz w:val="22"/>
                <w:szCs w:val="22"/>
              </w:rPr>
            </w:pPr>
            <w:r w:rsidRPr="00443083">
              <w:rPr>
                <w:sz w:val="22"/>
                <w:szCs w:val="22"/>
              </w:rPr>
              <w:t>Apraksts</w:t>
            </w:r>
          </w:p>
        </w:tc>
        <w:tc>
          <w:tcPr>
            <w:tcW w:w="1276" w:type="dxa"/>
            <w:tcBorders>
              <w:top w:val="single" w:sz="4" w:space="0" w:color="auto"/>
              <w:left w:val="single" w:sz="4" w:space="0" w:color="auto"/>
              <w:bottom w:val="single" w:sz="4" w:space="0" w:color="auto"/>
              <w:right w:val="single" w:sz="4" w:space="0" w:color="auto"/>
            </w:tcBorders>
          </w:tcPr>
          <w:p w14:paraId="7133C9B7" w14:textId="77777777" w:rsidR="00EA2E23" w:rsidRPr="00443083" w:rsidRDefault="00EA2E23" w:rsidP="00172ECC">
            <w:pPr>
              <w:jc w:val="center"/>
              <w:rPr>
                <w:sz w:val="22"/>
                <w:szCs w:val="22"/>
              </w:rPr>
            </w:pPr>
            <w:r w:rsidRPr="00443083">
              <w:rPr>
                <w:sz w:val="22"/>
                <w:szCs w:val="22"/>
              </w:rPr>
              <w:t>Mērvienība</w:t>
            </w:r>
          </w:p>
        </w:tc>
        <w:tc>
          <w:tcPr>
            <w:tcW w:w="1417" w:type="dxa"/>
            <w:tcBorders>
              <w:top w:val="single" w:sz="4" w:space="0" w:color="auto"/>
              <w:left w:val="single" w:sz="4" w:space="0" w:color="auto"/>
              <w:bottom w:val="single" w:sz="4" w:space="0" w:color="auto"/>
              <w:right w:val="single" w:sz="4" w:space="0" w:color="auto"/>
            </w:tcBorders>
          </w:tcPr>
          <w:p w14:paraId="6ACE64B8" w14:textId="77777777" w:rsidR="00EA2E23" w:rsidRPr="00443083" w:rsidRDefault="00EA2E23" w:rsidP="00172ECC">
            <w:pPr>
              <w:jc w:val="center"/>
              <w:rPr>
                <w:sz w:val="22"/>
                <w:szCs w:val="22"/>
              </w:rPr>
            </w:pPr>
            <w:r w:rsidRPr="00443083">
              <w:rPr>
                <w:sz w:val="22"/>
                <w:szCs w:val="22"/>
              </w:rPr>
              <w:t>Cena EUR bez PVN</w:t>
            </w:r>
          </w:p>
        </w:tc>
      </w:tr>
      <w:tr w:rsidR="00EA2E23" w:rsidRPr="00443083" w14:paraId="356C6948" w14:textId="77777777" w:rsidTr="00B924C7">
        <w:tc>
          <w:tcPr>
            <w:tcW w:w="709" w:type="dxa"/>
            <w:tcBorders>
              <w:top w:val="single" w:sz="4" w:space="0" w:color="auto"/>
              <w:left w:val="single" w:sz="4" w:space="0" w:color="auto"/>
              <w:bottom w:val="single" w:sz="4" w:space="0" w:color="auto"/>
              <w:right w:val="single" w:sz="4" w:space="0" w:color="auto"/>
            </w:tcBorders>
            <w:hideMark/>
          </w:tcPr>
          <w:p w14:paraId="52DB3302" w14:textId="77777777" w:rsidR="00EA2E23" w:rsidRPr="00443083" w:rsidRDefault="00EA2E23" w:rsidP="00172ECC">
            <w:pPr>
              <w:jc w:val="center"/>
              <w:rPr>
                <w:sz w:val="22"/>
                <w:szCs w:val="22"/>
              </w:rPr>
            </w:pPr>
            <w:r w:rsidRPr="00443083">
              <w:rPr>
                <w:sz w:val="22"/>
                <w:szCs w:val="22"/>
              </w:rPr>
              <w:t>1.</w:t>
            </w:r>
          </w:p>
        </w:tc>
        <w:tc>
          <w:tcPr>
            <w:tcW w:w="1843" w:type="dxa"/>
            <w:tcBorders>
              <w:top w:val="single" w:sz="4" w:space="0" w:color="auto"/>
              <w:left w:val="single" w:sz="4" w:space="0" w:color="auto"/>
              <w:bottom w:val="single" w:sz="4" w:space="0" w:color="auto"/>
              <w:right w:val="single" w:sz="4" w:space="0" w:color="auto"/>
            </w:tcBorders>
            <w:hideMark/>
          </w:tcPr>
          <w:p w14:paraId="3E40AC98" w14:textId="77777777" w:rsidR="00EA2E23" w:rsidRPr="00443083" w:rsidRDefault="00EA2E23" w:rsidP="00172ECC">
            <w:pPr>
              <w:rPr>
                <w:sz w:val="22"/>
                <w:szCs w:val="22"/>
              </w:rPr>
            </w:pPr>
            <w:r w:rsidRPr="00443083">
              <w:rPr>
                <w:sz w:val="22"/>
                <w:szCs w:val="22"/>
              </w:rPr>
              <w:t>Formas bikses</w:t>
            </w:r>
          </w:p>
        </w:tc>
        <w:tc>
          <w:tcPr>
            <w:tcW w:w="4678" w:type="dxa"/>
            <w:tcBorders>
              <w:top w:val="single" w:sz="4" w:space="0" w:color="auto"/>
              <w:left w:val="single" w:sz="4" w:space="0" w:color="auto"/>
              <w:bottom w:val="single" w:sz="4" w:space="0" w:color="auto"/>
              <w:right w:val="single" w:sz="4" w:space="0" w:color="auto"/>
            </w:tcBorders>
          </w:tcPr>
          <w:p w14:paraId="522A0707" w14:textId="6658CF78" w:rsidR="00EA2E23" w:rsidRPr="00443083" w:rsidRDefault="003D6675" w:rsidP="00854949">
            <w:pPr>
              <w:jc w:val="both"/>
              <w:rPr>
                <w:sz w:val="22"/>
                <w:szCs w:val="22"/>
              </w:rPr>
            </w:pPr>
            <w:r>
              <w:rPr>
                <w:sz w:val="22"/>
                <w:szCs w:val="22"/>
              </w:rPr>
              <w:t xml:space="preserve">Poliestera un viskozes auduma klasiska stila bikses ar </w:t>
            </w:r>
            <w:r w:rsidR="00DE2C9B">
              <w:rPr>
                <w:sz w:val="22"/>
                <w:szCs w:val="22"/>
              </w:rPr>
              <w:t>rāvējslēdzēja</w:t>
            </w:r>
            <w:r>
              <w:rPr>
                <w:sz w:val="22"/>
                <w:szCs w:val="22"/>
              </w:rPr>
              <w:t xml:space="preserve"> aizdari priekšpusē vidus vīlē. Uz</w:t>
            </w:r>
            <w:r w:rsidR="00DE2C9B">
              <w:rPr>
                <w:sz w:val="22"/>
                <w:szCs w:val="22"/>
              </w:rPr>
              <w:t xml:space="preserve"> </w:t>
            </w:r>
            <w:r>
              <w:rPr>
                <w:sz w:val="22"/>
                <w:szCs w:val="22"/>
              </w:rPr>
              <w:t>jostas cilpas siksnai 6.5</w:t>
            </w:r>
            <w:r w:rsidR="007805B3">
              <w:rPr>
                <w:sz w:val="22"/>
                <w:szCs w:val="22"/>
              </w:rPr>
              <w:t xml:space="preserve"> </w:t>
            </w:r>
            <w:r>
              <w:rPr>
                <w:sz w:val="22"/>
                <w:szCs w:val="22"/>
              </w:rPr>
              <w:t xml:space="preserve">cm platas. Ar divām ieslīpām kabatām. Mugurpusē ar vienu </w:t>
            </w:r>
            <w:r w:rsidR="00DE2C9B">
              <w:rPr>
                <w:sz w:val="22"/>
                <w:szCs w:val="22"/>
              </w:rPr>
              <w:t>izgrieztu</w:t>
            </w:r>
            <w:r>
              <w:rPr>
                <w:sz w:val="22"/>
                <w:szCs w:val="22"/>
              </w:rPr>
              <w:t xml:space="preserve"> kabatu ar pārloku, cilpu un pogu.</w:t>
            </w:r>
          </w:p>
        </w:tc>
        <w:tc>
          <w:tcPr>
            <w:tcW w:w="1276" w:type="dxa"/>
            <w:tcBorders>
              <w:top w:val="single" w:sz="4" w:space="0" w:color="auto"/>
              <w:left w:val="single" w:sz="4" w:space="0" w:color="auto"/>
              <w:bottom w:val="single" w:sz="4" w:space="0" w:color="auto"/>
              <w:right w:val="single" w:sz="4" w:space="0" w:color="auto"/>
            </w:tcBorders>
          </w:tcPr>
          <w:p w14:paraId="315C8025" w14:textId="77777777" w:rsidR="00EA2E23" w:rsidRPr="00443083" w:rsidRDefault="00EA2E23" w:rsidP="00172ECC">
            <w:pPr>
              <w:rPr>
                <w:sz w:val="22"/>
                <w:szCs w:val="22"/>
              </w:rPr>
            </w:pPr>
            <w:r w:rsidRPr="00443083">
              <w:rPr>
                <w:sz w:val="22"/>
                <w:szCs w:val="22"/>
              </w:rPr>
              <w:t>Gab.</w:t>
            </w:r>
          </w:p>
        </w:tc>
        <w:tc>
          <w:tcPr>
            <w:tcW w:w="1417" w:type="dxa"/>
            <w:tcBorders>
              <w:top w:val="single" w:sz="4" w:space="0" w:color="auto"/>
              <w:left w:val="single" w:sz="4" w:space="0" w:color="auto"/>
              <w:bottom w:val="single" w:sz="4" w:space="0" w:color="auto"/>
              <w:right w:val="single" w:sz="4" w:space="0" w:color="auto"/>
            </w:tcBorders>
          </w:tcPr>
          <w:p w14:paraId="44ACD4CC" w14:textId="77777777" w:rsidR="00EA2E23" w:rsidRPr="00443083" w:rsidRDefault="00EA2E23" w:rsidP="00172ECC">
            <w:pPr>
              <w:rPr>
                <w:sz w:val="22"/>
                <w:szCs w:val="22"/>
              </w:rPr>
            </w:pPr>
          </w:p>
        </w:tc>
      </w:tr>
      <w:tr w:rsidR="00EA2E23" w:rsidRPr="00443083" w14:paraId="0167993C" w14:textId="77777777" w:rsidTr="00B924C7">
        <w:tc>
          <w:tcPr>
            <w:tcW w:w="709" w:type="dxa"/>
            <w:tcBorders>
              <w:top w:val="single" w:sz="4" w:space="0" w:color="auto"/>
              <w:left w:val="single" w:sz="4" w:space="0" w:color="auto"/>
              <w:bottom w:val="single" w:sz="4" w:space="0" w:color="auto"/>
              <w:right w:val="single" w:sz="4" w:space="0" w:color="auto"/>
            </w:tcBorders>
            <w:hideMark/>
          </w:tcPr>
          <w:p w14:paraId="1B0FBA76" w14:textId="77777777" w:rsidR="00EA2E23" w:rsidRPr="00443083" w:rsidRDefault="00EA2E23" w:rsidP="00172ECC">
            <w:pPr>
              <w:jc w:val="center"/>
              <w:rPr>
                <w:sz w:val="22"/>
                <w:szCs w:val="22"/>
              </w:rPr>
            </w:pPr>
            <w:r w:rsidRPr="00443083">
              <w:rPr>
                <w:sz w:val="22"/>
                <w:szCs w:val="22"/>
              </w:rPr>
              <w:t>2.</w:t>
            </w:r>
          </w:p>
        </w:tc>
        <w:tc>
          <w:tcPr>
            <w:tcW w:w="1843" w:type="dxa"/>
            <w:tcBorders>
              <w:top w:val="single" w:sz="4" w:space="0" w:color="auto"/>
              <w:left w:val="single" w:sz="4" w:space="0" w:color="auto"/>
              <w:bottom w:val="single" w:sz="4" w:space="0" w:color="auto"/>
              <w:right w:val="single" w:sz="4" w:space="0" w:color="auto"/>
            </w:tcBorders>
            <w:hideMark/>
          </w:tcPr>
          <w:p w14:paraId="45710966" w14:textId="77777777" w:rsidR="00EA2E23" w:rsidRPr="00443083" w:rsidRDefault="00EA2E23" w:rsidP="00172ECC">
            <w:pPr>
              <w:rPr>
                <w:sz w:val="22"/>
                <w:szCs w:val="22"/>
              </w:rPr>
            </w:pPr>
            <w:r w:rsidRPr="00443083">
              <w:rPr>
                <w:sz w:val="22"/>
                <w:szCs w:val="22"/>
              </w:rPr>
              <w:t>Formas bikses operatīvās</w:t>
            </w:r>
          </w:p>
        </w:tc>
        <w:tc>
          <w:tcPr>
            <w:tcW w:w="4678" w:type="dxa"/>
            <w:tcBorders>
              <w:top w:val="single" w:sz="4" w:space="0" w:color="auto"/>
              <w:left w:val="single" w:sz="4" w:space="0" w:color="auto"/>
              <w:bottom w:val="single" w:sz="4" w:space="0" w:color="auto"/>
              <w:right w:val="single" w:sz="4" w:space="0" w:color="auto"/>
            </w:tcBorders>
          </w:tcPr>
          <w:p w14:paraId="1C82614D" w14:textId="77777777" w:rsidR="00EA2E23" w:rsidRPr="00443083" w:rsidRDefault="003D6675" w:rsidP="00172ECC">
            <w:pPr>
              <w:jc w:val="both"/>
              <w:rPr>
                <w:sz w:val="22"/>
                <w:szCs w:val="22"/>
              </w:rPr>
            </w:pPr>
            <w:r w:rsidRPr="00443083">
              <w:rPr>
                <w:sz w:val="22"/>
                <w:szCs w:val="22"/>
              </w:rPr>
              <w:t>No ūdens un putekļus aizturoša</w:t>
            </w:r>
            <w:r>
              <w:rPr>
                <w:sz w:val="22"/>
                <w:szCs w:val="22"/>
              </w:rPr>
              <w:t xml:space="preserve"> (Foreman)</w:t>
            </w:r>
            <w:r w:rsidRPr="00443083">
              <w:rPr>
                <w:sz w:val="22"/>
                <w:szCs w:val="22"/>
              </w:rPr>
              <w:t xml:space="preserve"> melna auduma, ar rāvējslēdzēja aizdari, </w:t>
            </w:r>
            <w:r>
              <w:rPr>
                <w:sz w:val="22"/>
                <w:szCs w:val="22"/>
              </w:rPr>
              <w:pgNum/>
            </w:r>
            <w:r>
              <w:rPr>
                <w:sz w:val="22"/>
                <w:szCs w:val="22"/>
              </w:rPr>
              <w:t xml:space="preserve"> virsū</w:t>
            </w:r>
            <w:r w:rsidRPr="00443083">
              <w:rPr>
                <w:sz w:val="22"/>
                <w:szCs w:val="22"/>
              </w:rPr>
              <w:t xml:space="preserve"> šūtām kabatām</w:t>
            </w:r>
            <w:r>
              <w:rPr>
                <w:sz w:val="22"/>
                <w:szCs w:val="22"/>
              </w:rPr>
              <w:t>, priekšpusē nošūta vidus vīle,</w:t>
            </w:r>
            <w:r w:rsidRPr="00443083">
              <w:rPr>
                <w:sz w:val="22"/>
                <w:szCs w:val="22"/>
              </w:rPr>
              <w:t xml:space="preserve"> ar gaism</w:t>
            </w:r>
            <w:r>
              <w:rPr>
                <w:sz w:val="22"/>
                <w:szCs w:val="22"/>
              </w:rPr>
              <w:t>u</w:t>
            </w:r>
            <w:r w:rsidR="00DE2C9B">
              <w:rPr>
                <w:sz w:val="22"/>
                <w:szCs w:val="22"/>
              </w:rPr>
              <w:t xml:space="preserve"> </w:t>
            </w:r>
            <w:r>
              <w:rPr>
                <w:sz w:val="22"/>
                <w:szCs w:val="22"/>
              </w:rPr>
              <w:t xml:space="preserve">atstarojošām   vertikālām  </w:t>
            </w:r>
            <w:r w:rsidRPr="00443083">
              <w:rPr>
                <w:sz w:val="22"/>
                <w:szCs w:val="22"/>
              </w:rPr>
              <w:t xml:space="preserve"> joslām kāju ārējā malā zem ceļgala.</w:t>
            </w:r>
          </w:p>
        </w:tc>
        <w:tc>
          <w:tcPr>
            <w:tcW w:w="1276" w:type="dxa"/>
            <w:tcBorders>
              <w:top w:val="single" w:sz="4" w:space="0" w:color="auto"/>
              <w:left w:val="single" w:sz="4" w:space="0" w:color="auto"/>
              <w:bottom w:val="single" w:sz="4" w:space="0" w:color="auto"/>
              <w:right w:val="single" w:sz="4" w:space="0" w:color="auto"/>
            </w:tcBorders>
          </w:tcPr>
          <w:p w14:paraId="50DB993E" w14:textId="77777777" w:rsidR="00EA2E23" w:rsidRPr="00443083" w:rsidRDefault="00EA2E23" w:rsidP="00172ECC">
            <w:pPr>
              <w:jc w:val="both"/>
              <w:rPr>
                <w:sz w:val="22"/>
                <w:szCs w:val="22"/>
              </w:rPr>
            </w:pPr>
            <w:r w:rsidRPr="00443083">
              <w:rPr>
                <w:sz w:val="22"/>
                <w:szCs w:val="22"/>
              </w:rPr>
              <w:t>Gab.</w:t>
            </w:r>
          </w:p>
        </w:tc>
        <w:tc>
          <w:tcPr>
            <w:tcW w:w="1417" w:type="dxa"/>
            <w:tcBorders>
              <w:top w:val="single" w:sz="4" w:space="0" w:color="auto"/>
              <w:left w:val="single" w:sz="4" w:space="0" w:color="auto"/>
              <w:bottom w:val="single" w:sz="4" w:space="0" w:color="auto"/>
              <w:right w:val="single" w:sz="4" w:space="0" w:color="auto"/>
            </w:tcBorders>
          </w:tcPr>
          <w:p w14:paraId="1392CA4D" w14:textId="77777777" w:rsidR="00EA2E23" w:rsidRPr="00443083" w:rsidRDefault="00EA2E23" w:rsidP="00172ECC">
            <w:pPr>
              <w:jc w:val="both"/>
              <w:rPr>
                <w:sz w:val="22"/>
                <w:szCs w:val="22"/>
              </w:rPr>
            </w:pPr>
          </w:p>
        </w:tc>
      </w:tr>
      <w:tr w:rsidR="00B7689C" w:rsidRPr="00443083" w14:paraId="3CD13D0C" w14:textId="77777777" w:rsidTr="00B924C7">
        <w:tc>
          <w:tcPr>
            <w:tcW w:w="709" w:type="dxa"/>
            <w:tcBorders>
              <w:top w:val="single" w:sz="4" w:space="0" w:color="auto"/>
              <w:left w:val="single" w:sz="4" w:space="0" w:color="auto"/>
              <w:bottom w:val="single" w:sz="4" w:space="0" w:color="auto"/>
              <w:right w:val="single" w:sz="4" w:space="0" w:color="auto"/>
            </w:tcBorders>
          </w:tcPr>
          <w:p w14:paraId="7E6E3B2E" w14:textId="77777777" w:rsidR="00B7689C" w:rsidRPr="00443083" w:rsidRDefault="00B7689C" w:rsidP="00172ECC">
            <w:pPr>
              <w:jc w:val="center"/>
              <w:rPr>
                <w:sz w:val="22"/>
                <w:szCs w:val="22"/>
              </w:rPr>
            </w:pPr>
            <w:r>
              <w:rPr>
                <w:sz w:val="22"/>
                <w:szCs w:val="22"/>
              </w:rPr>
              <w:t>3.</w:t>
            </w:r>
          </w:p>
        </w:tc>
        <w:tc>
          <w:tcPr>
            <w:tcW w:w="1843" w:type="dxa"/>
            <w:tcBorders>
              <w:top w:val="single" w:sz="4" w:space="0" w:color="auto"/>
              <w:left w:val="single" w:sz="4" w:space="0" w:color="auto"/>
              <w:bottom w:val="single" w:sz="4" w:space="0" w:color="auto"/>
              <w:right w:val="single" w:sz="4" w:space="0" w:color="auto"/>
            </w:tcBorders>
          </w:tcPr>
          <w:p w14:paraId="65E1503E" w14:textId="77777777" w:rsidR="00B7689C" w:rsidRDefault="004F0F49" w:rsidP="00172ECC">
            <w:pPr>
              <w:rPr>
                <w:sz w:val="22"/>
                <w:szCs w:val="22"/>
              </w:rPr>
            </w:pPr>
            <w:r>
              <w:rPr>
                <w:sz w:val="22"/>
                <w:szCs w:val="22"/>
              </w:rPr>
              <w:t>Formas bikses</w:t>
            </w:r>
          </w:p>
          <w:p w14:paraId="0FD03B8F" w14:textId="77777777" w:rsidR="006B6A1A" w:rsidRPr="00443083" w:rsidRDefault="006B6A1A" w:rsidP="00172ECC">
            <w:pPr>
              <w:rPr>
                <w:sz w:val="22"/>
                <w:szCs w:val="22"/>
              </w:rPr>
            </w:pPr>
            <w:r>
              <w:rPr>
                <w:sz w:val="22"/>
                <w:szCs w:val="22"/>
              </w:rPr>
              <w:t>operatīvās</w:t>
            </w:r>
          </w:p>
        </w:tc>
        <w:tc>
          <w:tcPr>
            <w:tcW w:w="4678" w:type="dxa"/>
            <w:tcBorders>
              <w:top w:val="single" w:sz="4" w:space="0" w:color="auto"/>
              <w:left w:val="single" w:sz="4" w:space="0" w:color="auto"/>
              <w:bottom w:val="single" w:sz="4" w:space="0" w:color="auto"/>
              <w:right w:val="single" w:sz="4" w:space="0" w:color="auto"/>
            </w:tcBorders>
          </w:tcPr>
          <w:p w14:paraId="4289990B" w14:textId="77777777" w:rsidR="00B7689C" w:rsidRPr="00443083" w:rsidRDefault="003D6675" w:rsidP="00172ECC">
            <w:pPr>
              <w:jc w:val="both"/>
              <w:rPr>
                <w:sz w:val="22"/>
                <w:szCs w:val="22"/>
              </w:rPr>
            </w:pPr>
            <w:r>
              <w:rPr>
                <w:sz w:val="22"/>
                <w:szCs w:val="22"/>
              </w:rPr>
              <w:t xml:space="preserve">No Kanvas melna auduma melna auduma, </w:t>
            </w:r>
            <w:r w:rsidRPr="00443083">
              <w:rPr>
                <w:sz w:val="22"/>
                <w:szCs w:val="22"/>
              </w:rPr>
              <w:t xml:space="preserve">ar rāvējslēdzēja aizdari, </w:t>
            </w:r>
            <w:r>
              <w:rPr>
                <w:sz w:val="22"/>
                <w:szCs w:val="22"/>
              </w:rPr>
              <w:pgNum/>
            </w:r>
            <w:r>
              <w:rPr>
                <w:sz w:val="22"/>
                <w:szCs w:val="22"/>
              </w:rPr>
              <w:t xml:space="preserve"> virsū</w:t>
            </w:r>
            <w:r w:rsidRPr="00443083">
              <w:rPr>
                <w:sz w:val="22"/>
                <w:szCs w:val="22"/>
              </w:rPr>
              <w:t xml:space="preserve"> šūtām kabat</w:t>
            </w:r>
            <w:r>
              <w:rPr>
                <w:sz w:val="22"/>
                <w:szCs w:val="22"/>
              </w:rPr>
              <w:t>ām</w:t>
            </w:r>
            <w:r w:rsidRPr="00443083">
              <w:rPr>
                <w:sz w:val="22"/>
                <w:szCs w:val="22"/>
              </w:rPr>
              <w:t xml:space="preserve">, </w:t>
            </w:r>
            <w:r>
              <w:rPr>
                <w:sz w:val="22"/>
                <w:szCs w:val="22"/>
              </w:rPr>
              <w:t xml:space="preserve"> </w:t>
            </w:r>
            <w:r w:rsidRPr="00443083">
              <w:rPr>
                <w:sz w:val="22"/>
                <w:szCs w:val="22"/>
              </w:rPr>
              <w:t xml:space="preserve"> ar gaism</w:t>
            </w:r>
            <w:r>
              <w:rPr>
                <w:sz w:val="22"/>
                <w:szCs w:val="22"/>
              </w:rPr>
              <w:t xml:space="preserve">u atstarojošām vertikālām </w:t>
            </w:r>
            <w:r w:rsidRPr="00443083">
              <w:rPr>
                <w:sz w:val="22"/>
                <w:szCs w:val="22"/>
              </w:rPr>
              <w:t>joslām kāju ārējā malā zem ceļgala.</w:t>
            </w:r>
          </w:p>
        </w:tc>
        <w:tc>
          <w:tcPr>
            <w:tcW w:w="1276" w:type="dxa"/>
            <w:tcBorders>
              <w:top w:val="single" w:sz="4" w:space="0" w:color="auto"/>
              <w:left w:val="single" w:sz="4" w:space="0" w:color="auto"/>
              <w:bottom w:val="single" w:sz="4" w:space="0" w:color="auto"/>
              <w:right w:val="single" w:sz="4" w:space="0" w:color="auto"/>
            </w:tcBorders>
          </w:tcPr>
          <w:p w14:paraId="33C10866" w14:textId="77777777" w:rsidR="00B7689C" w:rsidRPr="00443083" w:rsidRDefault="00D65865" w:rsidP="00172ECC">
            <w:pPr>
              <w:jc w:val="both"/>
              <w:rPr>
                <w:sz w:val="22"/>
                <w:szCs w:val="22"/>
              </w:rPr>
            </w:pPr>
            <w:r>
              <w:rPr>
                <w:sz w:val="22"/>
                <w:szCs w:val="22"/>
              </w:rPr>
              <w:t>Gab.</w:t>
            </w:r>
          </w:p>
        </w:tc>
        <w:tc>
          <w:tcPr>
            <w:tcW w:w="1417" w:type="dxa"/>
            <w:tcBorders>
              <w:top w:val="single" w:sz="4" w:space="0" w:color="auto"/>
              <w:left w:val="single" w:sz="4" w:space="0" w:color="auto"/>
              <w:bottom w:val="single" w:sz="4" w:space="0" w:color="auto"/>
              <w:right w:val="single" w:sz="4" w:space="0" w:color="auto"/>
            </w:tcBorders>
          </w:tcPr>
          <w:p w14:paraId="0F6BFCE3" w14:textId="77777777" w:rsidR="00B7689C" w:rsidRPr="00443083" w:rsidRDefault="00B7689C" w:rsidP="00172ECC">
            <w:pPr>
              <w:jc w:val="both"/>
              <w:rPr>
                <w:sz w:val="22"/>
                <w:szCs w:val="22"/>
              </w:rPr>
            </w:pPr>
          </w:p>
        </w:tc>
      </w:tr>
      <w:tr w:rsidR="00EA2E23" w:rsidRPr="00443083" w14:paraId="02EFFA41" w14:textId="77777777" w:rsidTr="00B924C7">
        <w:tc>
          <w:tcPr>
            <w:tcW w:w="709" w:type="dxa"/>
            <w:tcBorders>
              <w:top w:val="single" w:sz="4" w:space="0" w:color="auto"/>
              <w:left w:val="single" w:sz="4" w:space="0" w:color="auto"/>
              <w:bottom w:val="single" w:sz="4" w:space="0" w:color="auto"/>
              <w:right w:val="single" w:sz="4" w:space="0" w:color="auto"/>
            </w:tcBorders>
            <w:hideMark/>
          </w:tcPr>
          <w:p w14:paraId="421FD21F" w14:textId="77777777" w:rsidR="00EA2E23" w:rsidRPr="00443083" w:rsidRDefault="004F0F49" w:rsidP="00172ECC">
            <w:pPr>
              <w:jc w:val="center"/>
              <w:rPr>
                <w:sz w:val="22"/>
                <w:szCs w:val="22"/>
              </w:rPr>
            </w:pPr>
            <w:r>
              <w:rPr>
                <w:sz w:val="22"/>
                <w:szCs w:val="22"/>
              </w:rPr>
              <w:t>4</w:t>
            </w:r>
            <w:r w:rsidR="00EA2E23" w:rsidRPr="00443083">
              <w:rPr>
                <w:sz w:val="22"/>
                <w:szCs w:val="22"/>
              </w:rPr>
              <w:t>.</w:t>
            </w:r>
          </w:p>
        </w:tc>
        <w:tc>
          <w:tcPr>
            <w:tcW w:w="1843" w:type="dxa"/>
            <w:tcBorders>
              <w:top w:val="single" w:sz="4" w:space="0" w:color="auto"/>
              <w:left w:val="single" w:sz="4" w:space="0" w:color="auto"/>
              <w:bottom w:val="single" w:sz="4" w:space="0" w:color="auto"/>
              <w:right w:val="single" w:sz="4" w:space="0" w:color="auto"/>
            </w:tcBorders>
            <w:hideMark/>
          </w:tcPr>
          <w:p w14:paraId="59CCC427" w14:textId="77777777" w:rsidR="00EA2E23" w:rsidRPr="00443083" w:rsidRDefault="006B6A1A" w:rsidP="00172ECC">
            <w:pPr>
              <w:rPr>
                <w:sz w:val="22"/>
                <w:szCs w:val="22"/>
              </w:rPr>
            </w:pPr>
            <w:r>
              <w:rPr>
                <w:sz w:val="22"/>
                <w:szCs w:val="22"/>
              </w:rPr>
              <w:t>Ziemas jaka</w:t>
            </w:r>
          </w:p>
        </w:tc>
        <w:tc>
          <w:tcPr>
            <w:tcW w:w="4678" w:type="dxa"/>
            <w:tcBorders>
              <w:top w:val="single" w:sz="4" w:space="0" w:color="auto"/>
              <w:left w:val="single" w:sz="4" w:space="0" w:color="auto"/>
              <w:bottom w:val="single" w:sz="4" w:space="0" w:color="auto"/>
              <w:right w:val="single" w:sz="4" w:space="0" w:color="auto"/>
            </w:tcBorders>
          </w:tcPr>
          <w:p w14:paraId="26555782" w14:textId="4B593EFF" w:rsidR="00EA2E23" w:rsidRPr="00443083" w:rsidRDefault="003D6675" w:rsidP="003D6675">
            <w:pPr>
              <w:jc w:val="both"/>
              <w:rPr>
                <w:sz w:val="22"/>
                <w:szCs w:val="22"/>
              </w:rPr>
            </w:pPr>
            <w:r w:rsidRPr="00443083">
              <w:rPr>
                <w:sz w:val="22"/>
                <w:szCs w:val="22"/>
              </w:rPr>
              <w:t>No ūdens un putekļus aizturoša melna auduma</w:t>
            </w:r>
            <w:r>
              <w:rPr>
                <w:sz w:val="22"/>
                <w:szCs w:val="22"/>
              </w:rPr>
              <w:t xml:space="preserve"> (Foreman)</w:t>
            </w:r>
            <w:r w:rsidRPr="00443083">
              <w:rPr>
                <w:sz w:val="22"/>
                <w:szCs w:val="22"/>
              </w:rPr>
              <w:t xml:space="preserve">, siltināta virsjaka ar iepogājamu </w:t>
            </w:r>
            <w:r>
              <w:rPr>
                <w:sz w:val="22"/>
                <w:szCs w:val="22"/>
              </w:rPr>
              <w:t xml:space="preserve">sintepona un vatelīna </w:t>
            </w:r>
            <w:r w:rsidRPr="00443083">
              <w:rPr>
                <w:sz w:val="22"/>
                <w:szCs w:val="22"/>
              </w:rPr>
              <w:t>(trīskāršo)</w:t>
            </w:r>
            <w:r>
              <w:rPr>
                <w:sz w:val="22"/>
                <w:szCs w:val="22"/>
              </w:rPr>
              <w:t xml:space="preserve"> </w:t>
            </w:r>
            <w:r w:rsidRPr="00443083">
              <w:rPr>
                <w:sz w:val="22"/>
                <w:szCs w:val="22"/>
              </w:rPr>
              <w:t>oderi, rāvējslēdzēja un spiedpogu aizdari. Ar rāvējslēdzēju piestiprināma kapuce ar oderi.</w:t>
            </w:r>
            <w:r w:rsidR="00DE2C9B">
              <w:rPr>
                <w:sz w:val="22"/>
                <w:szCs w:val="22"/>
              </w:rPr>
              <w:t xml:space="preserve"> </w:t>
            </w:r>
            <w:r w:rsidRPr="00443083">
              <w:rPr>
                <w:sz w:val="22"/>
                <w:szCs w:val="22"/>
              </w:rPr>
              <w:t>Virsjakas mugurdaļā plecu līmenī izvietots atstarojošs uzraksts „</w:t>
            </w:r>
            <w:r w:rsidR="00737130">
              <w:rPr>
                <w:sz w:val="22"/>
                <w:szCs w:val="22"/>
              </w:rPr>
              <w:t xml:space="preserve">PAŠVALDĪBAS </w:t>
            </w:r>
            <w:r w:rsidRPr="00443083">
              <w:rPr>
                <w:sz w:val="22"/>
                <w:szCs w:val="22"/>
              </w:rPr>
              <w:t xml:space="preserve">POLICIJA” jakas priekšpusē </w:t>
            </w:r>
            <w:r>
              <w:rPr>
                <w:sz w:val="22"/>
                <w:szCs w:val="22"/>
              </w:rPr>
              <w:t>virsū</w:t>
            </w:r>
            <w:r w:rsidRPr="00443083">
              <w:rPr>
                <w:sz w:val="22"/>
                <w:szCs w:val="22"/>
              </w:rPr>
              <w:t xml:space="preserve"> uzšūta kabata un divas sānu kabatas. Uz </w:t>
            </w:r>
            <w:r>
              <w:rPr>
                <w:sz w:val="22"/>
                <w:szCs w:val="22"/>
              </w:rPr>
              <w:t xml:space="preserve">kreisās </w:t>
            </w:r>
            <w:r w:rsidRPr="00443083">
              <w:rPr>
                <w:sz w:val="22"/>
                <w:szCs w:val="22"/>
              </w:rPr>
              <w:t>rokas</w:t>
            </w:r>
            <w:r>
              <w:rPr>
                <w:sz w:val="22"/>
                <w:szCs w:val="22"/>
              </w:rPr>
              <w:t xml:space="preserve"> -</w:t>
            </w:r>
            <w:r w:rsidR="007805B3">
              <w:rPr>
                <w:sz w:val="22"/>
                <w:szCs w:val="22"/>
              </w:rPr>
              <w:t xml:space="preserve"> </w:t>
            </w:r>
            <w:r>
              <w:rPr>
                <w:sz w:val="22"/>
                <w:szCs w:val="22"/>
              </w:rPr>
              <w:t>100 mm no plecu līnijas pašvaldības policijas</w:t>
            </w:r>
            <w:r w:rsidRPr="00443083">
              <w:rPr>
                <w:sz w:val="22"/>
                <w:szCs w:val="22"/>
              </w:rPr>
              <w:t xml:space="preserve"> </w:t>
            </w:r>
            <w:r>
              <w:rPr>
                <w:sz w:val="22"/>
                <w:szCs w:val="22"/>
              </w:rPr>
              <w:t xml:space="preserve">vairogveida </w:t>
            </w:r>
            <w:r w:rsidRPr="00443083">
              <w:rPr>
                <w:sz w:val="22"/>
                <w:szCs w:val="22"/>
              </w:rPr>
              <w:t xml:space="preserve">emblēma ar </w:t>
            </w:r>
            <w:r>
              <w:rPr>
                <w:sz w:val="22"/>
                <w:szCs w:val="22"/>
              </w:rPr>
              <w:t>zīmējumu dzeltenā un baltā krāsā uz melna fona. Emblēmas centrā Liepājas pilsētas ģērbonis, virs kura uzraksts ar baltiem burtiem “LIEPĀJA”. Emblēmas augstums</w:t>
            </w:r>
            <w:r w:rsidR="007805B3">
              <w:rPr>
                <w:sz w:val="22"/>
                <w:szCs w:val="22"/>
              </w:rPr>
              <w:t xml:space="preserve"> </w:t>
            </w:r>
            <w:r>
              <w:rPr>
                <w:sz w:val="22"/>
                <w:szCs w:val="22"/>
              </w:rPr>
              <w:t>-</w:t>
            </w:r>
            <w:r w:rsidR="007805B3">
              <w:rPr>
                <w:sz w:val="22"/>
                <w:szCs w:val="22"/>
              </w:rPr>
              <w:t xml:space="preserve"> </w:t>
            </w:r>
            <w:r>
              <w:rPr>
                <w:sz w:val="22"/>
                <w:szCs w:val="22"/>
              </w:rPr>
              <w:t>110 mm, platums platākajā daļā</w:t>
            </w:r>
            <w:r w:rsidR="007805B3">
              <w:rPr>
                <w:sz w:val="22"/>
                <w:szCs w:val="22"/>
              </w:rPr>
              <w:t xml:space="preserve"> </w:t>
            </w:r>
            <w:r>
              <w:rPr>
                <w:sz w:val="22"/>
                <w:szCs w:val="22"/>
              </w:rPr>
              <w:t>-</w:t>
            </w:r>
            <w:r w:rsidR="007805B3">
              <w:rPr>
                <w:sz w:val="22"/>
                <w:szCs w:val="22"/>
              </w:rPr>
              <w:t xml:space="preserve"> </w:t>
            </w:r>
            <w:r w:rsidR="006B0C98">
              <w:rPr>
                <w:sz w:val="22"/>
                <w:szCs w:val="22"/>
              </w:rPr>
              <w:t>105 mm</w:t>
            </w:r>
            <w:r>
              <w:rPr>
                <w:sz w:val="22"/>
                <w:szCs w:val="22"/>
              </w:rPr>
              <w:t>. Uz emblēmas uzraksts ar dzelteniem burtiem-</w:t>
            </w:r>
            <w:r w:rsidRPr="00443083">
              <w:rPr>
                <w:sz w:val="22"/>
                <w:szCs w:val="22"/>
              </w:rPr>
              <w:t xml:space="preserve"> </w:t>
            </w:r>
            <w:r>
              <w:rPr>
                <w:sz w:val="22"/>
                <w:szCs w:val="22"/>
              </w:rPr>
              <w:t>“</w:t>
            </w:r>
            <w:r w:rsidRPr="00443083">
              <w:rPr>
                <w:sz w:val="22"/>
                <w:szCs w:val="22"/>
              </w:rPr>
              <w:t>PAŠVALDĪB</w:t>
            </w:r>
            <w:r>
              <w:rPr>
                <w:sz w:val="22"/>
                <w:szCs w:val="22"/>
              </w:rPr>
              <w:t xml:space="preserve">AS”, ar baltiem – “POLICIJA” un ārējās un iekšējās malas dzeltenā krāsā  2 mm platumā. Labā pusē uzšuve uz </w:t>
            </w:r>
            <w:r w:rsidR="00A92BB1">
              <w:rPr>
                <w:sz w:val="22"/>
                <w:szCs w:val="22"/>
              </w:rPr>
              <w:t>līplentas</w:t>
            </w:r>
            <w:r>
              <w:rPr>
                <w:sz w:val="22"/>
                <w:szCs w:val="22"/>
              </w:rPr>
              <w:t xml:space="preserve"> melnā krāsā ar 2 mm platu dzeltenu apmali un UZVĀRDA uzrakstu ar dzeltenas krāsas 2 mm platiem burtiem. Uzšuves garums -</w:t>
            </w:r>
            <w:r w:rsidR="007805B3">
              <w:rPr>
                <w:sz w:val="22"/>
                <w:szCs w:val="22"/>
              </w:rPr>
              <w:t xml:space="preserve"> </w:t>
            </w:r>
            <w:r>
              <w:rPr>
                <w:sz w:val="22"/>
                <w:szCs w:val="22"/>
              </w:rPr>
              <w:t>100 mm, platums</w:t>
            </w:r>
            <w:r w:rsidR="007805B3">
              <w:rPr>
                <w:sz w:val="22"/>
                <w:szCs w:val="22"/>
              </w:rPr>
              <w:t xml:space="preserve"> -</w:t>
            </w:r>
            <w:r>
              <w:rPr>
                <w:sz w:val="22"/>
                <w:szCs w:val="22"/>
              </w:rPr>
              <w:t xml:space="preserve"> 20 mm. Pirmā burta augstums</w:t>
            </w:r>
            <w:r w:rsidR="007805B3">
              <w:rPr>
                <w:sz w:val="22"/>
                <w:szCs w:val="22"/>
              </w:rPr>
              <w:t xml:space="preserve"> -</w:t>
            </w:r>
            <w:r>
              <w:rPr>
                <w:sz w:val="22"/>
                <w:szCs w:val="22"/>
              </w:rPr>
              <w:t xml:space="preserve"> 12 mm, pārējo</w:t>
            </w:r>
            <w:r w:rsidR="007805B3">
              <w:rPr>
                <w:sz w:val="22"/>
                <w:szCs w:val="22"/>
              </w:rPr>
              <w:t xml:space="preserve"> -</w:t>
            </w:r>
            <w:r>
              <w:rPr>
                <w:sz w:val="22"/>
                <w:szCs w:val="22"/>
              </w:rPr>
              <w:t xml:space="preserve"> 10 mm. Uzšuve ir 15 mm no plecu vīles. Kreisā pusē uzšuve uz </w:t>
            </w:r>
            <w:r w:rsidR="00A92BB1">
              <w:rPr>
                <w:sz w:val="22"/>
                <w:szCs w:val="22"/>
              </w:rPr>
              <w:t>līplentas</w:t>
            </w:r>
            <w:r>
              <w:rPr>
                <w:sz w:val="22"/>
                <w:szCs w:val="22"/>
              </w:rPr>
              <w:t xml:space="preserve"> melnā krāsā ar 2 mm platu dzeltenu apmali un uzrakstu “</w:t>
            </w:r>
            <w:r w:rsidR="00737130">
              <w:rPr>
                <w:sz w:val="22"/>
                <w:szCs w:val="22"/>
              </w:rPr>
              <w:t xml:space="preserve">PAŠVALDĪBAS </w:t>
            </w:r>
            <w:r>
              <w:rPr>
                <w:sz w:val="22"/>
                <w:szCs w:val="22"/>
              </w:rPr>
              <w:t>POLICIJA” ar dzeltenas krāsas burtiem. Uzšuves garums – 100 mm, platums -</w:t>
            </w:r>
            <w:r w:rsidR="007805B3">
              <w:rPr>
                <w:sz w:val="22"/>
                <w:szCs w:val="22"/>
              </w:rPr>
              <w:t xml:space="preserve"> </w:t>
            </w:r>
            <w:r>
              <w:rPr>
                <w:sz w:val="22"/>
                <w:szCs w:val="22"/>
              </w:rPr>
              <w:t>20 mm, burtu augstums -12 mm. Uzšuve ir 15 mm no plecu vīles.</w:t>
            </w:r>
          </w:p>
        </w:tc>
        <w:tc>
          <w:tcPr>
            <w:tcW w:w="1276" w:type="dxa"/>
            <w:tcBorders>
              <w:top w:val="single" w:sz="4" w:space="0" w:color="auto"/>
              <w:left w:val="single" w:sz="4" w:space="0" w:color="auto"/>
              <w:bottom w:val="single" w:sz="4" w:space="0" w:color="auto"/>
              <w:right w:val="single" w:sz="4" w:space="0" w:color="auto"/>
            </w:tcBorders>
          </w:tcPr>
          <w:p w14:paraId="330ACBBA" w14:textId="77777777" w:rsidR="00EA2E23" w:rsidRPr="00443083" w:rsidRDefault="00EA2E23" w:rsidP="00172ECC">
            <w:pPr>
              <w:jc w:val="both"/>
              <w:rPr>
                <w:sz w:val="22"/>
                <w:szCs w:val="22"/>
              </w:rPr>
            </w:pPr>
            <w:r w:rsidRPr="00443083">
              <w:rPr>
                <w:sz w:val="22"/>
                <w:szCs w:val="22"/>
              </w:rPr>
              <w:t>Gab.</w:t>
            </w:r>
          </w:p>
        </w:tc>
        <w:tc>
          <w:tcPr>
            <w:tcW w:w="1417" w:type="dxa"/>
            <w:tcBorders>
              <w:top w:val="single" w:sz="4" w:space="0" w:color="auto"/>
              <w:left w:val="single" w:sz="4" w:space="0" w:color="auto"/>
              <w:bottom w:val="single" w:sz="4" w:space="0" w:color="auto"/>
              <w:right w:val="single" w:sz="4" w:space="0" w:color="auto"/>
            </w:tcBorders>
          </w:tcPr>
          <w:p w14:paraId="40366C92" w14:textId="77777777" w:rsidR="00EA2E23" w:rsidRPr="00443083" w:rsidRDefault="00EA2E23" w:rsidP="00172ECC">
            <w:pPr>
              <w:jc w:val="both"/>
              <w:rPr>
                <w:sz w:val="22"/>
                <w:szCs w:val="22"/>
              </w:rPr>
            </w:pPr>
          </w:p>
        </w:tc>
      </w:tr>
      <w:tr w:rsidR="005E7E56" w:rsidRPr="00443083" w14:paraId="13EAC94B" w14:textId="77777777" w:rsidTr="00B924C7">
        <w:tc>
          <w:tcPr>
            <w:tcW w:w="709" w:type="dxa"/>
            <w:tcBorders>
              <w:top w:val="single" w:sz="4" w:space="0" w:color="auto"/>
              <w:left w:val="single" w:sz="4" w:space="0" w:color="auto"/>
              <w:bottom w:val="single" w:sz="4" w:space="0" w:color="auto"/>
              <w:right w:val="single" w:sz="4" w:space="0" w:color="auto"/>
            </w:tcBorders>
          </w:tcPr>
          <w:p w14:paraId="4B604197" w14:textId="77777777" w:rsidR="005E7E56" w:rsidRDefault="005E7E56" w:rsidP="00172ECC">
            <w:pPr>
              <w:jc w:val="center"/>
              <w:rPr>
                <w:sz w:val="22"/>
                <w:szCs w:val="22"/>
              </w:rPr>
            </w:pPr>
            <w:r>
              <w:rPr>
                <w:sz w:val="22"/>
                <w:szCs w:val="22"/>
              </w:rPr>
              <w:t>5.</w:t>
            </w:r>
          </w:p>
        </w:tc>
        <w:tc>
          <w:tcPr>
            <w:tcW w:w="1843" w:type="dxa"/>
            <w:tcBorders>
              <w:top w:val="single" w:sz="4" w:space="0" w:color="auto"/>
              <w:left w:val="single" w:sz="4" w:space="0" w:color="auto"/>
              <w:bottom w:val="single" w:sz="4" w:space="0" w:color="auto"/>
              <w:right w:val="single" w:sz="4" w:space="0" w:color="auto"/>
            </w:tcBorders>
          </w:tcPr>
          <w:p w14:paraId="46C11D9E" w14:textId="77777777" w:rsidR="005E7E56" w:rsidRDefault="00AE43EE" w:rsidP="00172ECC">
            <w:pPr>
              <w:rPr>
                <w:sz w:val="22"/>
                <w:szCs w:val="22"/>
              </w:rPr>
            </w:pPr>
            <w:r>
              <w:rPr>
                <w:sz w:val="22"/>
                <w:szCs w:val="22"/>
              </w:rPr>
              <w:t>Ziemas jaka (pagarināta)</w:t>
            </w:r>
          </w:p>
        </w:tc>
        <w:tc>
          <w:tcPr>
            <w:tcW w:w="4678" w:type="dxa"/>
            <w:tcBorders>
              <w:top w:val="single" w:sz="4" w:space="0" w:color="auto"/>
              <w:left w:val="single" w:sz="4" w:space="0" w:color="auto"/>
              <w:bottom w:val="single" w:sz="4" w:space="0" w:color="auto"/>
              <w:right w:val="single" w:sz="4" w:space="0" w:color="auto"/>
            </w:tcBorders>
          </w:tcPr>
          <w:p w14:paraId="799A061E" w14:textId="0AEDE20E" w:rsidR="005E7E56" w:rsidRPr="00443083" w:rsidRDefault="00AE43EE" w:rsidP="003D6675">
            <w:pPr>
              <w:jc w:val="both"/>
              <w:rPr>
                <w:sz w:val="22"/>
                <w:szCs w:val="22"/>
              </w:rPr>
            </w:pPr>
            <w:r w:rsidRPr="00443083">
              <w:rPr>
                <w:sz w:val="22"/>
                <w:szCs w:val="22"/>
              </w:rPr>
              <w:t xml:space="preserve">No ūdens un putekļus aizturoša </w:t>
            </w:r>
            <w:r>
              <w:rPr>
                <w:sz w:val="22"/>
                <w:szCs w:val="22"/>
              </w:rPr>
              <w:t xml:space="preserve">sintētiska </w:t>
            </w:r>
            <w:r w:rsidRPr="00443083">
              <w:rPr>
                <w:sz w:val="22"/>
                <w:szCs w:val="22"/>
              </w:rPr>
              <w:t xml:space="preserve">melna auduma, siltināta virsjaka ar </w:t>
            </w:r>
            <w:r>
              <w:rPr>
                <w:sz w:val="22"/>
                <w:szCs w:val="22"/>
              </w:rPr>
              <w:t>iešūtu</w:t>
            </w:r>
            <w:r w:rsidRPr="00443083">
              <w:rPr>
                <w:sz w:val="22"/>
                <w:szCs w:val="22"/>
              </w:rPr>
              <w:t xml:space="preserve"> </w:t>
            </w:r>
            <w:r>
              <w:rPr>
                <w:sz w:val="22"/>
                <w:szCs w:val="22"/>
              </w:rPr>
              <w:t xml:space="preserve">sintepona </w:t>
            </w:r>
            <w:r w:rsidRPr="00443083">
              <w:rPr>
                <w:sz w:val="22"/>
                <w:szCs w:val="22"/>
              </w:rPr>
              <w:t>oderi, rāvējslēdzēja un spiedpogu aizdari. Ar</w:t>
            </w:r>
            <w:r>
              <w:rPr>
                <w:sz w:val="22"/>
                <w:szCs w:val="22"/>
              </w:rPr>
              <w:t xml:space="preserve"> kapuci. </w:t>
            </w:r>
            <w:r w:rsidRPr="00443083">
              <w:rPr>
                <w:sz w:val="22"/>
                <w:szCs w:val="22"/>
              </w:rPr>
              <w:t>Virsjakas mugurdaļā plecu līmenī izvietots atstarojošs uzraksts „</w:t>
            </w:r>
            <w:r w:rsidR="00737130">
              <w:rPr>
                <w:sz w:val="22"/>
                <w:szCs w:val="22"/>
              </w:rPr>
              <w:t xml:space="preserve">PAŠVALDĪBAS </w:t>
            </w:r>
            <w:r w:rsidRPr="00443083">
              <w:rPr>
                <w:sz w:val="22"/>
                <w:szCs w:val="22"/>
              </w:rPr>
              <w:t xml:space="preserve">POLICIJA” jakas priekšpusē </w:t>
            </w:r>
            <w:r>
              <w:rPr>
                <w:sz w:val="22"/>
                <w:szCs w:val="22"/>
              </w:rPr>
              <w:t>virsū</w:t>
            </w:r>
            <w:r w:rsidRPr="00443083">
              <w:rPr>
                <w:sz w:val="22"/>
                <w:szCs w:val="22"/>
              </w:rPr>
              <w:t xml:space="preserve"> uzšūta </w:t>
            </w:r>
            <w:r>
              <w:rPr>
                <w:sz w:val="22"/>
                <w:szCs w:val="22"/>
              </w:rPr>
              <w:t xml:space="preserve">vai iekšejā </w:t>
            </w:r>
            <w:r w:rsidRPr="00443083">
              <w:rPr>
                <w:sz w:val="22"/>
                <w:szCs w:val="22"/>
              </w:rPr>
              <w:t xml:space="preserve">kabata un divas sānu kabatas. Uz </w:t>
            </w:r>
            <w:r>
              <w:rPr>
                <w:sz w:val="22"/>
                <w:szCs w:val="22"/>
              </w:rPr>
              <w:t xml:space="preserve">kreisās </w:t>
            </w:r>
            <w:r w:rsidRPr="00443083">
              <w:rPr>
                <w:sz w:val="22"/>
                <w:szCs w:val="22"/>
              </w:rPr>
              <w:t>rokas</w:t>
            </w:r>
            <w:r>
              <w:rPr>
                <w:sz w:val="22"/>
                <w:szCs w:val="22"/>
              </w:rPr>
              <w:t xml:space="preserve"> -</w:t>
            </w:r>
            <w:r w:rsidR="007805B3">
              <w:rPr>
                <w:sz w:val="22"/>
                <w:szCs w:val="22"/>
              </w:rPr>
              <w:t xml:space="preserve"> </w:t>
            </w:r>
            <w:r>
              <w:rPr>
                <w:sz w:val="22"/>
                <w:szCs w:val="22"/>
              </w:rPr>
              <w:t>100 mm no plecu līnijas pašvaldības policijas</w:t>
            </w:r>
            <w:r w:rsidRPr="00443083">
              <w:rPr>
                <w:sz w:val="22"/>
                <w:szCs w:val="22"/>
              </w:rPr>
              <w:t xml:space="preserve"> </w:t>
            </w:r>
            <w:r>
              <w:rPr>
                <w:sz w:val="22"/>
                <w:szCs w:val="22"/>
              </w:rPr>
              <w:t xml:space="preserve">vairogveida </w:t>
            </w:r>
            <w:r w:rsidRPr="00443083">
              <w:rPr>
                <w:sz w:val="22"/>
                <w:szCs w:val="22"/>
              </w:rPr>
              <w:t xml:space="preserve">emblēma ar </w:t>
            </w:r>
            <w:r>
              <w:rPr>
                <w:sz w:val="22"/>
                <w:szCs w:val="22"/>
              </w:rPr>
              <w:t>zīmējumu dzeltenā un baltā krāsā uz melna fona. Emblēmas centrā Liepājas pilsētas ģērbonis, virs kura uzraksts ar baltiem burtiem “LIEPĀJA”. Emblēmas augstums</w:t>
            </w:r>
            <w:r w:rsidR="007805B3">
              <w:rPr>
                <w:sz w:val="22"/>
                <w:szCs w:val="22"/>
              </w:rPr>
              <w:t xml:space="preserve"> </w:t>
            </w:r>
            <w:r>
              <w:rPr>
                <w:sz w:val="22"/>
                <w:szCs w:val="22"/>
              </w:rPr>
              <w:t>-</w:t>
            </w:r>
            <w:r w:rsidR="007805B3">
              <w:rPr>
                <w:sz w:val="22"/>
                <w:szCs w:val="22"/>
              </w:rPr>
              <w:t xml:space="preserve"> </w:t>
            </w:r>
            <w:r>
              <w:rPr>
                <w:sz w:val="22"/>
                <w:szCs w:val="22"/>
              </w:rPr>
              <w:t>110 mm, platums platākajā daļā</w:t>
            </w:r>
            <w:r w:rsidR="007805B3">
              <w:rPr>
                <w:sz w:val="22"/>
                <w:szCs w:val="22"/>
              </w:rPr>
              <w:t xml:space="preserve"> </w:t>
            </w:r>
            <w:r>
              <w:rPr>
                <w:sz w:val="22"/>
                <w:szCs w:val="22"/>
              </w:rPr>
              <w:t>-</w:t>
            </w:r>
            <w:r w:rsidR="007805B3">
              <w:rPr>
                <w:sz w:val="22"/>
                <w:szCs w:val="22"/>
              </w:rPr>
              <w:t xml:space="preserve"> </w:t>
            </w:r>
            <w:r>
              <w:rPr>
                <w:sz w:val="22"/>
                <w:szCs w:val="22"/>
              </w:rPr>
              <w:t>105 mm. Uz emblēmas uzraksts ar dzelteniem burtiem-</w:t>
            </w:r>
            <w:r w:rsidRPr="00443083">
              <w:rPr>
                <w:sz w:val="22"/>
                <w:szCs w:val="22"/>
              </w:rPr>
              <w:t xml:space="preserve"> </w:t>
            </w:r>
            <w:r>
              <w:rPr>
                <w:sz w:val="22"/>
                <w:szCs w:val="22"/>
              </w:rPr>
              <w:t>“</w:t>
            </w:r>
            <w:r w:rsidRPr="00443083">
              <w:rPr>
                <w:sz w:val="22"/>
                <w:szCs w:val="22"/>
              </w:rPr>
              <w:t>PAŠVALDĪB</w:t>
            </w:r>
            <w:r>
              <w:rPr>
                <w:sz w:val="22"/>
                <w:szCs w:val="22"/>
              </w:rPr>
              <w:t xml:space="preserve">AS”, ar baltiem – “ POLICIJA” un ārējās un iekšējās malas dzeltenā krāsā 2 mm platumā. Labā pusē uzšuve uz līplentas melnā krāsā ar 2 mm platu dzeltenu apmali un UZVĀRDA uzrakstu ar dzeltenas krāsas 2 mm platiem burtiem. Uzšuves garums -100 mm, platums </w:t>
            </w:r>
            <w:r w:rsidR="007805B3">
              <w:rPr>
                <w:sz w:val="22"/>
                <w:szCs w:val="22"/>
              </w:rPr>
              <w:t xml:space="preserve">- </w:t>
            </w:r>
            <w:r>
              <w:rPr>
                <w:sz w:val="22"/>
                <w:szCs w:val="22"/>
              </w:rPr>
              <w:t>20 mm. Pirmā burta augstums</w:t>
            </w:r>
            <w:r w:rsidR="007805B3">
              <w:rPr>
                <w:sz w:val="22"/>
                <w:szCs w:val="22"/>
              </w:rPr>
              <w:t xml:space="preserve"> -</w:t>
            </w:r>
            <w:r>
              <w:rPr>
                <w:sz w:val="22"/>
                <w:szCs w:val="22"/>
              </w:rPr>
              <w:t xml:space="preserve"> 12 mm, pārējo </w:t>
            </w:r>
            <w:r w:rsidR="007805B3">
              <w:rPr>
                <w:sz w:val="22"/>
                <w:szCs w:val="22"/>
              </w:rPr>
              <w:t xml:space="preserve">- </w:t>
            </w:r>
            <w:r>
              <w:rPr>
                <w:sz w:val="22"/>
                <w:szCs w:val="22"/>
              </w:rPr>
              <w:t>10 mm. Uzšuve ir 15 mm no plecu vīles. Kreisā pusē uzšuve uz līplentas melnā krāsā ar 2 mm platu dzeltenu apmali un uzrakstu “</w:t>
            </w:r>
            <w:r w:rsidR="008674BC">
              <w:rPr>
                <w:sz w:val="22"/>
                <w:szCs w:val="22"/>
              </w:rPr>
              <w:t xml:space="preserve">PAŠVALDĪBAS </w:t>
            </w:r>
            <w:r>
              <w:rPr>
                <w:sz w:val="22"/>
                <w:szCs w:val="22"/>
              </w:rPr>
              <w:t>POLICIJA” ar dzeltenas krāsas burtiem. Uzšuves garums –</w:t>
            </w:r>
            <w:r w:rsidR="00F2023A">
              <w:rPr>
                <w:sz w:val="22"/>
                <w:szCs w:val="22"/>
              </w:rPr>
              <w:t xml:space="preserve"> 100 mm, platums - 20 mm, burtu augstums -12 mm. Uzšuve ir 15 mm no plecu vīles.</w:t>
            </w:r>
          </w:p>
        </w:tc>
        <w:tc>
          <w:tcPr>
            <w:tcW w:w="1276" w:type="dxa"/>
            <w:tcBorders>
              <w:top w:val="single" w:sz="4" w:space="0" w:color="auto"/>
              <w:left w:val="single" w:sz="4" w:space="0" w:color="auto"/>
              <w:bottom w:val="single" w:sz="4" w:space="0" w:color="auto"/>
              <w:right w:val="single" w:sz="4" w:space="0" w:color="auto"/>
            </w:tcBorders>
          </w:tcPr>
          <w:p w14:paraId="24E9B74B" w14:textId="77777777" w:rsidR="005E7E56" w:rsidRPr="00443083" w:rsidRDefault="00AE43EE" w:rsidP="00172ECC">
            <w:pPr>
              <w:jc w:val="both"/>
              <w:rPr>
                <w:sz w:val="22"/>
                <w:szCs w:val="22"/>
              </w:rPr>
            </w:pPr>
            <w:r w:rsidRPr="00443083">
              <w:rPr>
                <w:sz w:val="22"/>
                <w:szCs w:val="22"/>
              </w:rPr>
              <w:t>Gab.</w:t>
            </w:r>
          </w:p>
        </w:tc>
        <w:tc>
          <w:tcPr>
            <w:tcW w:w="1417" w:type="dxa"/>
            <w:tcBorders>
              <w:top w:val="single" w:sz="4" w:space="0" w:color="auto"/>
              <w:left w:val="single" w:sz="4" w:space="0" w:color="auto"/>
              <w:bottom w:val="single" w:sz="4" w:space="0" w:color="auto"/>
              <w:right w:val="single" w:sz="4" w:space="0" w:color="auto"/>
            </w:tcBorders>
          </w:tcPr>
          <w:p w14:paraId="35297E9B" w14:textId="77777777" w:rsidR="005E7E56" w:rsidRPr="00443083" w:rsidRDefault="005E7E56" w:rsidP="00172ECC">
            <w:pPr>
              <w:jc w:val="both"/>
              <w:rPr>
                <w:sz w:val="22"/>
                <w:szCs w:val="22"/>
              </w:rPr>
            </w:pPr>
          </w:p>
        </w:tc>
      </w:tr>
      <w:tr w:rsidR="005E7E56" w:rsidRPr="00443083" w14:paraId="4DC8BD3E" w14:textId="77777777" w:rsidTr="00B924C7">
        <w:tc>
          <w:tcPr>
            <w:tcW w:w="709" w:type="dxa"/>
            <w:tcBorders>
              <w:top w:val="single" w:sz="4" w:space="0" w:color="auto"/>
              <w:left w:val="single" w:sz="4" w:space="0" w:color="auto"/>
              <w:bottom w:val="single" w:sz="4" w:space="0" w:color="auto"/>
              <w:right w:val="single" w:sz="4" w:space="0" w:color="auto"/>
            </w:tcBorders>
          </w:tcPr>
          <w:p w14:paraId="3138F293" w14:textId="34B13579" w:rsidR="005E7E56" w:rsidRDefault="00E47FB4" w:rsidP="00172ECC">
            <w:pPr>
              <w:jc w:val="center"/>
              <w:rPr>
                <w:sz w:val="22"/>
                <w:szCs w:val="22"/>
              </w:rPr>
            </w:pPr>
            <w:r>
              <w:rPr>
                <w:sz w:val="22"/>
                <w:szCs w:val="22"/>
              </w:rPr>
              <w:t>6</w:t>
            </w:r>
            <w:r w:rsidR="005E7E56">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70BED14F" w14:textId="77777777" w:rsidR="005E7E56" w:rsidRDefault="00994B4D" w:rsidP="00172ECC">
            <w:pPr>
              <w:rPr>
                <w:sz w:val="22"/>
                <w:szCs w:val="22"/>
              </w:rPr>
            </w:pPr>
            <w:r>
              <w:rPr>
                <w:sz w:val="22"/>
                <w:szCs w:val="22"/>
              </w:rPr>
              <w:t>Starpsezonas jaka</w:t>
            </w:r>
          </w:p>
        </w:tc>
        <w:tc>
          <w:tcPr>
            <w:tcW w:w="4678" w:type="dxa"/>
            <w:tcBorders>
              <w:top w:val="single" w:sz="4" w:space="0" w:color="auto"/>
              <w:left w:val="single" w:sz="4" w:space="0" w:color="auto"/>
              <w:bottom w:val="single" w:sz="4" w:space="0" w:color="auto"/>
              <w:right w:val="single" w:sz="4" w:space="0" w:color="auto"/>
            </w:tcBorders>
          </w:tcPr>
          <w:p w14:paraId="6370B0B8" w14:textId="3728480A" w:rsidR="005E7E56" w:rsidRPr="00443083" w:rsidRDefault="00AE43EE" w:rsidP="003D6675">
            <w:pPr>
              <w:jc w:val="both"/>
              <w:rPr>
                <w:sz w:val="22"/>
                <w:szCs w:val="22"/>
              </w:rPr>
            </w:pPr>
            <w:r w:rsidRPr="00443083">
              <w:rPr>
                <w:sz w:val="22"/>
                <w:szCs w:val="22"/>
              </w:rPr>
              <w:t xml:space="preserve">No </w:t>
            </w:r>
            <w:r>
              <w:rPr>
                <w:sz w:val="22"/>
                <w:szCs w:val="22"/>
              </w:rPr>
              <w:t>augstas kvalitātes</w:t>
            </w:r>
            <w:r w:rsidRPr="00443083">
              <w:rPr>
                <w:sz w:val="22"/>
                <w:szCs w:val="22"/>
              </w:rPr>
              <w:t xml:space="preserve"> melna auduma</w:t>
            </w:r>
            <w:r>
              <w:rPr>
                <w:sz w:val="22"/>
                <w:szCs w:val="22"/>
              </w:rPr>
              <w:t xml:space="preserve"> (Softshell)</w:t>
            </w:r>
            <w:r w:rsidRPr="00443083">
              <w:rPr>
                <w:sz w:val="22"/>
                <w:szCs w:val="22"/>
              </w:rPr>
              <w:t xml:space="preserve">, </w:t>
            </w:r>
            <w:r>
              <w:rPr>
                <w:sz w:val="22"/>
                <w:szCs w:val="22"/>
              </w:rPr>
              <w:t>kas aztur vēju un atgrūž ūdeni. R</w:t>
            </w:r>
            <w:r w:rsidRPr="00443083">
              <w:rPr>
                <w:sz w:val="22"/>
                <w:szCs w:val="22"/>
              </w:rPr>
              <w:t>āvējslēdzēja aizdari. Ar rāvējslēdzēju piestiprināma kapuce.</w:t>
            </w:r>
            <w:r>
              <w:rPr>
                <w:sz w:val="22"/>
                <w:szCs w:val="22"/>
              </w:rPr>
              <w:t xml:space="preserve"> </w:t>
            </w:r>
            <w:r w:rsidRPr="00443083">
              <w:rPr>
                <w:sz w:val="22"/>
                <w:szCs w:val="22"/>
              </w:rPr>
              <w:t>Virsjakas mugurdaļā plecu līmenī izvietots atstarojošs uzraksts „</w:t>
            </w:r>
            <w:r w:rsidR="0030247A">
              <w:rPr>
                <w:sz w:val="22"/>
                <w:szCs w:val="22"/>
              </w:rPr>
              <w:t xml:space="preserve">PAŠVALDĪBAS </w:t>
            </w:r>
            <w:r w:rsidRPr="00443083">
              <w:rPr>
                <w:sz w:val="22"/>
                <w:szCs w:val="22"/>
              </w:rPr>
              <w:t xml:space="preserve">POLICIJA” jakas priekšpusē </w:t>
            </w:r>
            <w:r>
              <w:rPr>
                <w:sz w:val="22"/>
                <w:szCs w:val="22"/>
              </w:rPr>
              <w:t>iekšējās</w:t>
            </w:r>
            <w:r w:rsidRPr="00443083">
              <w:rPr>
                <w:sz w:val="22"/>
                <w:szCs w:val="22"/>
              </w:rPr>
              <w:t xml:space="preserve">  kabata</w:t>
            </w:r>
            <w:r>
              <w:rPr>
                <w:sz w:val="22"/>
                <w:szCs w:val="22"/>
              </w:rPr>
              <w:t>s</w:t>
            </w:r>
            <w:r w:rsidRPr="00443083">
              <w:rPr>
                <w:sz w:val="22"/>
                <w:szCs w:val="22"/>
              </w:rPr>
              <w:t xml:space="preserve"> un divas sānu kabatas. </w:t>
            </w:r>
            <w:r>
              <w:rPr>
                <w:sz w:val="22"/>
                <w:szCs w:val="22"/>
              </w:rPr>
              <w:t>Uz rokām vertikālas atstarojošas lentas. Aproce trikotāžas.</w:t>
            </w:r>
            <w:r w:rsidRPr="00443083">
              <w:rPr>
                <w:sz w:val="22"/>
                <w:szCs w:val="22"/>
              </w:rPr>
              <w:t xml:space="preserve">Uz </w:t>
            </w:r>
            <w:r>
              <w:rPr>
                <w:sz w:val="22"/>
                <w:szCs w:val="22"/>
              </w:rPr>
              <w:t xml:space="preserve">kreisās </w:t>
            </w:r>
            <w:r w:rsidRPr="00443083">
              <w:rPr>
                <w:sz w:val="22"/>
                <w:szCs w:val="22"/>
              </w:rPr>
              <w:t>rokas</w:t>
            </w:r>
            <w:r>
              <w:rPr>
                <w:sz w:val="22"/>
                <w:szCs w:val="22"/>
              </w:rPr>
              <w:t xml:space="preserve"> -</w:t>
            </w:r>
            <w:r w:rsidR="007805B3">
              <w:rPr>
                <w:sz w:val="22"/>
                <w:szCs w:val="22"/>
              </w:rPr>
              <w:t xml:space="preserve"> </w:t>
            </w:r>
            <w:r>
              <w:rPr>
                <w:sz w:val="22"/>
                <w:szCs w:val="22"/>
              </w:rPr>
              <w:t>100 mm no plecu līnijas pašvaldības policijas</w:t>
            </w:r>
            <w:r w:rsidRPr="00443083">
              <w:rPr>
                <w:sz w:val="22"/>
                <w:szCs w:val="22"/>
              </w:rPr>
              <w:t xml:space="preserve"> </w:t>
            </w:r>
            <w:r>
              <w:rPr>
                <w:sz w:val="22"/>
                <w:szCs w:val="22"/>
              </w:rPr>
              <w:t xml:space="preserve">vairogveida </w:t>
            </w:r>
            <w:r w:rsidRPr="00443083">
              <w:rPr>
                <w:sz w:val="22"/>
                <w:szCs w:val="22"/>
              </w:rPr>
              <w:t xml:space="preserve">emblēma ar </w:t>
            </w:r>
            <w:r>
              <w:rPr>
                <w:sz w:val="22"/>
                <w:szCs w:val="22"/>
              </w:rPr>
              <w:t>zīmējumu dzeltenā un baltā krāsā uz melna fona. Emblēmas centrā Liepājas pilsētas ģērbonis, virs kura uzraksts ar baltiem burtiem “LIEPĀJA”. Emblēmas augstums</w:t>
            </w:r>
            <w:r w:rsidR="007805B3">
              <w:rPr>
                <w:sz w:val="22"/>
                <w:szCs w:val="22"/>
              </w:rPr>
              <w:t xml:space="preserve"> </w:t>
            </w:r>
            <w:r>
              <w:rPr>
                <w:sz w:val="22"/>
                <w:szCs w:val="22"/>
              </w:rPr>
              <w:t>-</w:t>
            </w:r>
            <w:r w:rsidR="007805B3">
              <w:rPr>
                <w:sz w:val="22"/>
                <w:szCs w:val="22"/>
              </w:rPr>
              <w:t xml:space="preserve"> </w:t>
            </w:r>
            <w:r>
              <w:rPr>
                <w:sz w:val="22"/>
                <w:szCs w:val="22"/>
              </w:rPr>
              <w:t>110 mm, platums platākajā daļā</w:t>
            </w:r>
            <w:r w:rsidR="007805B3">
              <w:rPr>
                <w:sz w:val="22"/>
                <w:szCs w:val="22"/>
              </w:rPr>
              <w:t xml:space="preserve"> </w:t>
            </w:r>
            <w:r>
              <w:rPr>
                <w:sz w:val="22"/>
                <w:szCs w:val="22"/>
              </w:rPr>
              <w:t>-</w:t>
            </w:r>
            <w:r w:rsidR="007805B3">
              <w:rPr>
                <w:sz w:val="22"/>
                <w:szCs w:val="22"/>
              </w:rPr>
              <w:t xml:space="preserve"> </w:t>
            </w:r>
            <w:r>
              <w:rPr>
                <w:sz w:val="22"/>
                <w:szCs w:val="22"/>
              </w:rPr>
              <w:t>105 mm. Uz emblēmas uzraksts ar dzelteniem burtiem-</w:t>
            </w:r>
            <w:r w:rsidRPr="00443083">
              <w:rPr>
                <w:sz w:val="22"/>
                <w:szCs w:val="22"/>
              </w:rPr>
              <w:t xml:space="preserve"> </w:t>
            </w:r>
            <w:r>
              <w:rPr>
                <w:sz w:val="22"/>
                <w:szCs w:val="22"/>
              </w:rPr>
              <w:t>“</w:t>
            </w:r>
            <w:r w:rsidRPr="00443083">
              <w:rPr>
                <w:sz w:val="22"/>
                <w:szCs w:val="22"/>
              </w:rPr>
              <w:t>PAŠVALDĪB</w:t>
            </w:r>
            <w:r>
              <w:rPr>
                <w:sz w:val="22"/>
                <w:szCs w:val="22"/>
              </w:rPr>
              <w:t>AS”, ar baltiem – “ POLICIJA” un ārējās un iekšējās malas dzeltenā krāsā  2 mm platumā. Labā pusē  UZVĀRDA uzraksts  garums -100 mm, platums</w:t>
            </w:r>
            <w:r w:rsidR="007805B3">
              <w:rPr>
                <w:sz w:val="22"/>
                <w:szCs w:val="22"/>
              </w:rPr>
              <w:t xml:space="preserve"> -</w:t>
            </w:r>
            <w:r>
              <w:rPr>
                <w:sz w:val="22"/>
                <w:szCs w:val="22"/>
              </w:rPr>
              <w:t xml:space="preserve"> 20 mm. Pirmā burta augstums 12 mm, pārējo</w:t>
            </w:r>
            <w:r w:rsidR="007805B3">
              <w:rPr>
                <w:sz w:val="22"/>
                <w:szCs w:val="22"/>
              </w:rPr>
              <w:t xml:space="preserve"> -</w:t>
            </w:r>
            <w:r>
              <w:rPr>
                <w:sz w:val="22"/>
                <w:szCs w:val="22"/>
              </w:rPr>
              <w:t xml:space="preserve"> 10 mm, 15 mm no plecu vīles. Kreisā pusē uzraksts “</w:t>
            </w:r>
            <w:r w:rsidR="0030247A">
              <w:rPr>
                <w:sz w:val="22"/>
                <w:szCs w:val="22"/>
              </w:rPr>
              <w:t xml:space="preserve">PAŠVALDĪBAS </w:t>
            </w:r>
            <w:r>
              <w:rPr>
                <w:sz w:val="22"/>
                <w:szCs w:val="22"/>
              </w:rPr>
              <w:t>POLICIJA” , garums – 100 mm, platums -20 mm, burtu augstums -12 mm. Uzšuve ir 15 mm no plecu vīles.</w:t>
            </w:r>
          </w:p>
        </w:tc>
        <w:tc>
          <w:tcPr>
            <w:tcW w:w="1276" w:type="dxa"/>
            <w:tcBorders>
              <w:top w:val="single" w:sz="4" w:space="0" w:color="auto"/>
              <w:left w:val="single" w:sz="4" w:space="0" w:color="auto"/>
              <w:bottom w:val="single" w:sz="4" w:space="0" w:color="auto"/>
              <w:right w:val="single" w:sz="4" w:space="0" w:color="auto"/>
            </w:tcBorders>
          </w:tcPr>
          <w:p w14:paraId="753867C5" w14:textId="77777777" w:rsidR="005E7E56" w:rsidRPr="00443083" w:rsidRDefault="00AE43EE" w:rsidP="00172ECC">
            <w:pPr>
              <w:jc w:val="both"/>
              <w:rPr>
                <w:sz w:val="22"/>
                <w:szCs w:val="22"/>
              </w:rPr>
            </w:pPr>
            <w:r w:rsidRPr="00443083">
              <w:rPr>
                <w:sz w:val="22"/>
                <w:szCs w:val="22"/>
              </w:rPr>
              <w:t>Gab.</w:t>
            </w:r>
          </w:p>
        </w:tc>
        <w:tc>
          <w:tcPr>
            <w:tcW w:w="1417" w:type="dxa"/>
            <w:tcBorders>
              <w:top w:val="single" w:sz="4" w:space="0" w:color="auto"/>
              <w:left w:val="single" w:sz="4" w:space="0" w:color="auto"/>
              <w:bottom w:val="single" w:sz="4" w:space="0" w:color="auto"/>
              <w:right w:val="single" w:sz="4" w:space="0" w:color="auto"/>
            </w:tcBorders>
          </w:tcPr>
          <w:p w14:paraId="0FF1E41C" w14:textId="77777777" w:rsidR="005E7E56" w:rsidRPr="00443083" w:rsidRDefault="005E7E56" w:rsidP="00172ECC">
            <w:pPr>
              <w:jc w:val="both"/>
              <w:rPr>
                <w:sz w:val="22"/>
                <w:szCs w:val="22"/>
              </w:rPr>
            </w:pPr>
          </w:p>
        </w:tc>
      </w:tr>
      <w:tr w:rsidR="00EA2E23" w:rsidRPr="00443083" w14:paraId="2A6610DF" w14:textId="77777777" w:rsidTr="00B924C7">
        <w:tc>
          <w:tcPr>
            <w:tcW w:w="709" w:type="dxa"/>
            <w:tcBorders>
              <w:top w:val="single" w:sz="4" w:space="0" w:color="auto"/>
              <w:left w:val="single" w:sz="4" w:space="0" w:color="auto"/>
              <w:bottom w:val="single" w:sz="4" w:space="0" w:color="auto"/>
              <w:right w:val="single" w:sz="4" w:space="0" w:color="auto"/>
            </w:tcBorders>
            <w:hideMark/>
          </w:tcPr>
          <w:p w14:paraId="2910E0C5" w14:textId="77777777" w:rsidR="00EA2E23" w:rsidRPr="00443083" w:rsidRDefault="005E7E56" w:rsidP="00172ECC">
            <w:pPr>
              <w:jc w:val="center"/>
              <w:rPr>
                <w:sz w:val="22"/>
                <w:szCs w:val="22"/>
              </w:rPr>
            </w:pPr>
            <w:r>
              <w:rPr>
                <w:sz w:val="22"/>
                <w:szCs w:val="22"/>
              </w:rPr>
              <w:t>7</w:t>
            </w:r>
            <w:r w:rsidR="00EA2E23" w:rsidRPr="00443083">
              <w:rPr>
                <w:sz w:val="22"/>
                <w:szCs w:val="22"/>
              </w:rPr>
              <w:t>.</w:t>
            </w:r>
          </w:p>
        </w:tc>
        <w:tc>
          <w:tcPr>
            <w:tcW w:w="1843" w:type="dxa"/>
            <w:tcBorders>
              <w:top w:val="single" w:sz="4" w:space="0" w:color="auto"/>
              <w:left w:val="single" w:sz="4" w:space="0" w:color="auto"/>
              <w:bottom w:val="single" w:sz="4" w:space="0" w:color="auto"/>
              <w:right w:val="single" w:sz="4" w:space="0" w:color="auto"/>
            </w:tcBorders>
            <w:hideMark/>
          </w:tcPr>
          <w:p w14:paraId="078BB8F7" w14:textId="77777777" w:rsidR="00EA2E23" w:rsidRPr="00443083" w:rsidRDefault="00CA4215" w:rsidP="00172ECC">
            <w:pPr>
              <w:tabs>
                <w:tab w:val="left" w:pos="536"/>
              </w:tabs>
              <w:rPr>
                <w:sz w:val="22"/>
                <w:szCs w:val="22"/>
              </w:rPr>
            </w:pPr>
            <w:r>
              <w:rPr>
                <w:sz w:val="22"/>
                <w:szCs w:val="22"/>
              </w:rPr>
              <w:t>Uzkabes veste</w:t>
            </w:r>
          </w:p>
        </w:tc>
        <w:tc>
          <w:tcPr>
            <w:tcW w:w="4678" w:type="dxa"/>
            <w:tcBorders>
              <w:top w:val="single" w:sz="4" w:space="0" w:color="auto"/>
              <w:left w:val="single" w:sz="4" w:space="0" w:color="auto"/>
              <w:bottom w:val="single" w:sz="4" w:space="0" w:color="auto"/>
              <w:right w:val="single" w:sz="4" w:space="0" w:color="auto"/>
            </w:tcBorders>
          </w:tcPr>
          <w:p w14:paraId="16439594" w14:textId="029C5C7C" w:rsidR="00EA2E23" w:rsidRPr="00443083" w:rsidRDefault="003D6675" w:rsidP="00854949">
            <w:pPr>
              <w:tabs>
                <w:tab w:val="left" w:pos="251"/>
              </w:tabs>
              <w:jc w:val="both"/>
              <w:rPr>
                <w:sz w:val="22"/>
                <w:szCs w:val="22"/>
              </w:rPr>
            </w:pPr>
            <w:r>
              <w:rPr>
                <w:sz w:val="22"/>
                <w:szCs w:val="22"/>
              </w:rPr>
              <w:t xml:space="preserve">No Kanvas melna auduma, ar kabatām rācijām un maksti ieroča nēsāšanai, (kabatu izvietojumu iespējams izvēlēties individuāli), kokvilnas oderi, muguras daļā iestrādātiem luversiem ventilācijai, ar 50 mm platu amortizācijas lentu regulējama josta ar sprādzi. Mugurdaļā atstarojošs izšūts uzraksts uz </w:t>
            </w:r>
            <w:r w:rsidR="00A92BB1">
              <w:rPr>
                <w:sz w:val="22"/>
                <w:szCs w:val="22"/>
              </w:rPr>
              <w:t>līplentas</w:t>
            </w:r>
            <w:r>
              <w:rPr>
                <w:sz w:val="22"/>
                <w:szCs w:val="22"/>
              </w:rPr>
              <w:t xml:space="preserve"> “</w:t>
            </w:r>
            <w:r w:rsidR="00924BD2">
              <w:rPr>
                <w:sz w:val="22"/>
                <w:szCs w:val="22"/>
              </w:rPr>
              <w:t xml:space="preserve">PAŠVALDĪBAS </w:t>
            </w:r>
            <w:r>
              <w:rPr>
                <w:sz w:val="22"/>
                <w:szCs w:val="22"/>
              </w:rPr>
              <w:t xml:space="preserve">POLICIJA”. Labā pusē uzšuve uz </w:t>
            </w:r>
            <w:r w:rsidR="00A92BB1">
              <w:rPr>
                <w:sz w:val="22"/>
                <w:szCs w:val="22"/>
              </w:rPr>
              <w:t>līplentas</w:t>
            </w:r>
            <w:r>
              <w:rPr>
                <w:sz w:val="22"/>
                <w:szCs w:val="22"/>
              </w:rPr>
              <w:t xml:space="preserve"> melnā krāsā ar 2 mm platu dzeltenu apmali un uzvārda uzrakstu ar dzeltenas krāsas 2 mm platiem burtiem. Uzšuves garums -100 mm, platums </w:t>
            </w:r>
            <w:r w:rsidR="007805B3">
              <w:rPr>
                <w:sz w:val="22"/>
                <w:szCs w:val="22"/>
              </w:rPr>
              <w:t xml:space="preserve">- </w:t>
            </w:r>
            <w:r>
              <w:rPr>
                <w:sz w:val="22"/>
                <w:szCs w:val="22"/>
              </w:rPr>
              <w:t>20 mm. Pirmā burta augstums</w:t>
            </w:r>
            <w:r w:rsidR="007805B3">
              <w:rPr>
                <w:sz w:val="22"/>
                <w:szCs w:val="22"/>
              </w:rPr>
              <w:t xml:space="preserve"> -</w:t>
            </w:r>
            <w:r>
              <w:rPr>
                <w:sz w:val="22"/>
                <w:szCs w:val="22"/>
              </w:rPr>
              <w:t xml:space="preserve"> 12 mm, pārējo </w:t>
            </w:r>
            <w:r w:rsidR="007805B3">
              <w:rPr>
                <w:sz w:val="22"/>
                <w:szCs w:val="22"/>
              </w:rPr>
              <w:t xml:space="preserve">- </w:t>
            </w:r>
            <w:r>
              <w:rPr>
                <w:sz w:val="22"/>
                <w:szCs w:val="22"/>
              </w:rPr>
              <w:t xml:space="preserve">10 mm. Uzšuve ir 15 mm no plecu vīles. Kreisā pusē uzšuve uz </w:t>
            </w:r>
            <w:r w:rsidR="00A92BB1">
              <w:rPr>
                <w:sz w:val="22"/>
                <w:szCs w:val="22"/>
              </w:rPr>
              <w:t>līplentas</w:t>
            </w:r>
            <w:r>
              <w:rPr>
                <w:sz w:val="22"/>
                <w:szCs w:val="22"/>
              </w:rPr>
              <w:t xml:space="preserve"> melnā krāsā ar 2 mm platu dzeltenu apmali un uzrakstu “</w:t>
            </w:r>
            <w:r w:rsidR="00924BD2">
              <w:rPr>
                <w:sz w:val="22"/>
                <w:szCs w:val="22"/>
              </w:rPr>
              <w:t xml:space="preserve">PAŠVALDĪBAS </w:t>
            </w:r>
            <w:r>
              <w:rPr>
                <w:sz w:val="22"/>
                <w:szCs w:val="22"/>
              </w:rPr>
              <w:t>POLICIJA” ar dzeltenas krāsas burtiem. Uzšuves garums – 100 mm, platums -</w:t>
            </w:r>
            <w:r w:rsidR="007805B3">
              <w:rPr>
                <w:sz w:val="22"/>
                <w:szCs w:val="22"/>
              </w:rPr>
              <w:t xml:space="preserve"> </w:t>
            </w:r>
            <w:r>
              <w:rPr>
                <w:sz w:val="22"/>
                <w:szCs w:val="22"/>
              </w:rPr>
              <w:t>20 mm, burtu augstums -</w:t>
            </w:r>
            <w:r w:rsidR="007805B3">
              <w:rPr>
                <w:sz w:val="22"/>
                <w:szCs w:val="22"/>
              </w:rPr>
              <w:t xml:space="preserve"> </w:t>
            </w:r>
            <w:r>
              <w:rPr>
                <w:sz w:val="22"/>
                <w:szCs w:val="22"/>
              </w:rPr>
              <w:t>12 mm. Uzšuve ir 15 mm no plecu vīles.</w:t>
            </w:r>
          </w:p>
        </w:tc>
        <w:tc>
          <w:tcPr>
            <w:tcW w:w="1276" w:type="dxa"/>
            <w:tcBorders>
              <w:top w:val="single" w:sz="4" w:space="0" w:color="auto"/>
              <w:left w:val="single" w:sz="4" w:space="0" w:color="auto"/>
              <w:bottom w:val="single" w:sz="4" w:space="0" w:color="auto"/>
              <w:right w:val="single" w:sz="4" w:space="0" w:color="auto"/>
            </w:tcBorders>
          </w:tcPr>
          <w:p w14:paraId="39CE0AEF" w14:textId="77777777" w:rsidR="00EA2E23" w:rsidRPr="00443083" w:rsidRDefault="00EA2E23" w:rsidP="00172ECC">
            <w:pPr>
              <w:tabs>
                <w:tab w:val="left" w:pos="251"/>
              </w:tabs>
              <w:rPr>
                <w:sz w:val="22"/>
                <w:szCs w:val="22"/>
              </w:rPr>
            </w:pPr>
            <w:r w:rsidRPr="00443083">
              <w:rPr>
                <w:sz w:val="22"/>
                <w:szCs w:val="22"/>
              </w:rPr>
              <w:t>Gab.</w:t>
            </w:r>
          </w:p>
        </w:tc>
        <w:tc>
          <w:tcPr>
            <w:tcW w:w="1417" w:type="dxa"/>
            <w:tcBorders>
              <w:top w:val="single" w:sz="4" w:space="0" w:color="auto"/>
              <w:left w:val="single" w:sz="4" w:space="0" w:color="auto"/>
              <w:bottom w:val="single" w:sz="4" w:space="0" w:color="auto"/>
              <w:right w:val="single" w:sz="4" w:space="0" w:color="auto"/>
            </w:tcBorders>
          </w:tcPr>
          <w:p w14:paraId="30864732" w14:textId="77777777" w:rsidR="00EA2E23" w:rsidRPr="00443083" w:rsidRDefault="00EA2E23" w:rsidP="00172ECC">
            <w:pPr>
              <w:tabs>
                <w:tab w:val="left" w:pos="251"/>
              </w:tabs>
              <w:rPr>
                <w:sz w:val="22"/>
                <w:szCs w:val="22"/>
              </w:rPr>
            </w:pPr>
          </w:p>
        </w:tc>
      </w:tr>
      <w:tr w:rsidR="003D6675" w:rsidRPr="00443083" w14:paraId="4AB171BF" w14:textId="77777777" w:rsidTr="00B924C7">
        <w:tc>
          <w:tcPr>
            <w:tcW w:w="709" w:type="dxa"/>
            <w:tcBorders>
              <w:top w:val="single" w:sz="4" w:space="0" w:color="auto"/>
              <w:left w:val="single" w:sz="4" w:space="0" w:color="auto"/>
              <w:bottom w:val="single" w:sz="4" w:space="0" w:color="auto"/>
              <w:right w:val="single" w:sz="4" w:space="0" w:color="auto"/>
            </w:tcBorders>
          </w:tcPr>
          <w:p w14:paraId="28A20E55" w14:textId="77777777" w:rsidR="003D6675" w:rsidRDefault="005E7E56" w:rsidP="003D6675">
            <w:pPr>
              <w:jc w:val="center"/>
              <w:rPr>
                <w:sz w:val="22"/>
                <w:szCs w:val="22"/>
              </w:rPr>
            </w:pPr>
            <w:r>
              <w:rPr>
                <w:sz w:val="22"/>
                <w:szCs w:val="22"/>
              </w:rPr>
              <w:t>8</w:t>
            </w:r>
            <w:r w:rsidR="003D6675">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6C0CAC1E" w14:textId="77777777" w:rsidR="003D6675" w:rsidRPr="00443083" w:rsidRDefault="003D6675" w:rsidP="003D6675">
            <w:pPr>
              <w:tabs>
                <w:tab w:val="left" w:pos="536"/>
              </w:tabs>
              <w:rPr>
                <w:sz w:val="22"/>
                <w:szCs w:val="22"/>
              </w:rPr>
            </w:pPr>
            <w:r>
              <w:rPr>
                <w:sz w:val="22"/>
                <w:szCs w:val="22"/>
              </w:rPr>
              <w:t>Signālveste</w:t>
            </w:r>
          </w:p>
        </w:tc>
        <w:tc>
          <w:tcPr>
            <w:tcW w:w="4678" w:type="dxa"/>
            <w:tcBorders>
              <w:top w:val="single" w:sz="4" w:space="0" w:color="auto"/>
              <w:left w:val="single" w:sz="4" w:space="0" w:color="auto"/>
              <w:bottom w:val="single" w:sz="4" w:space="0" w:color="auto"/>
              <w:right w:val="single" w:sz="4" w:space="0" w:color="auto"/>
            </w:tcBorders>
          </w:tcPr>
          <w:p w14:paraId="3D33E18D" w14:textId="3EAF8DFA" w:rsidR="003D6675" w:rsidRPr="00443083" w:rsidRDefault="003D6675" w:rsidP="00854949">
            <w:pPr>
              <w:tabs>
                <w:tab w:val="left" w:pos="251"/>
              </w:tabs>
              <w:jc w:val="both"/>
              <w:rPr>
                <w:sz w:val="22"/>
                <w:szCs w:val="22"/>
              </w:rPr>
            </w:pPr>
            <w:r w:rsidRPr="00443083">
              <w:rPr>
                <w:sz w:val="22"/>
                <w:szCs w:val="22"/>
              </w:rPr>
              <w:t>No spilgti dzeltena ūdensnecaurlaidīga</w:t>
            </w:r>
            <w:r>
              <w:rPr>
                <w:sz w:val="22"/>
                <w:szCs w:val="22"/>
              </w:rPr>
              <w:t xml:space="preserve"> (</w:t>
            </w:r>
            <w:r w:rsidR="00223BD1">
              <w:rPr>
                <w:sz w:val="22"/>
                <w:szCs w:val="22"/>
              </w:rPr>
              <w:t>Foreman</w:t>
            </w:r>
            <w:r>
              <w:rPr>
                <w:sz w:val="22"/>
                <w:szCs w:val="22"/>
              </w:rPr>
              <w:t>)</w:t>
            </w:r>
            <w:r w:rsidRPr="00443083">
              <w:rPr>
                <w:sz w:val="22"/>
                <w:szCs w:val="22"/>
              </w:rPr>
              <w:t xml:space="preserve"> auduma</w:t>
            </w:r>
            <w:r>
              <w:rPr>
                <w:sz w:val="22"/>
                <w:szCs w:val="22"/>
              </w:rPr>
              <w:t xml:space="preserve">, ar kabatām rācijām un maksti ieroča nēsāšanai, (kabatu izvietojumu iespējams izvēlēties individuāli), kokvilnas oderi, muguras daļā iestrādātiem luversiem ventilācijai, ar 50 mm platu amortizācijas lentu regulējama josta ar sprādzi. Mugurdaļā atstarojošs izšūts uzraksts uz </w:t>
            </w:r>
            <w:r w:rsidR="00A92BB1">
              <w:rPr>
                <w:sz w:val="22"/>
                <w:szCs w:val="22"/>
              </w:rPr>
              <w:t>līplentas</w:t>
            </w:r>
            <w:r>
              <w:rPr>
                <w:sz w:val="22"/>
                <w:szCs w:val="22"/>
              </w:rPr>
              <w:t xml:space="preserve"> </w:t>
            </w:r>
            <w:r w:rsidR="00E81397">
              <w:rPr>
                <w:sz w:val="22"/>
                <w:szCs w:val="22"/>
              </w:rPr>
              <w:t xml:space="preserve">“PAŠVALDĪBAS </w:t>
            </w:r>
            <w:r>
              <w:rPr>
                <w:sz w:val="22"/>
                <w:szCs w:val="22"/>
              </w:rPr>
              <w:t xml:space="preserve">POLICIJA. Labā pusē uzšuve uz </w:t>
            </w:r>
            <w:r w:rsidR="00A92BB1">
              <w:rPr>
                <w:sz w:val="22"/>
                <w:szCs w:val="22"/>
              </w:rPr>
              <w:t>līplentas</w:t>
            </w:r>
            <w:r>
              <w:rPr>
                <w:sz w:val="22"/>
                <w:szCs w:val="22"/>
              </w:rPr>
              <w:t xml:space="preserve"> melnā krāsā ar 2 mm platu dzeltenu apmali un uzvārda uzrakstu ar dzeltenas krāsas 2 mm platiem burtiem. Uzšuves garums -100 mm, platums </w:t>
            </w:r>
            <w:r w:rsidR="00BD1EB5">
              <w:rPr>
                <w:sz w:val="22"/>
                <w:szCs w:val="22"/>
              </w:rPr>
              <w:t xml:space="preserve">- </w:t>
            </w:r>
            <w:r>
              <w:rPr>
                <w:sz w:val="22"/>
                <w:szCs w:val="22"/>
              </w:rPr>
              <w:t>20 mm. Pirmā burta augstums</w:t>
            </w:r>
            <w:r w:rsidR="00BD1EB5">
              <w:rPr>
                <w:sz w:val="22"/>
                <w:szCs w:val="22"/>
              </w:rPr>
              <w:t xml:space="preserve"> -</w:t>
            </w:r>
            <w:r>
              <w:rPr>
                <w:sz w:val="22"/>
                <w:szCs w:val="22"/>
              </w:rPr>
              <w:t xml:space="preserve"> 12 mm, pārējo </w:t>
            </w:r>
            <w:r w:rsidR="00BD1EB5">
              <w:rPr>
                <w:sz w:val="22"/>
                <w:szCs w:val="22"/>
              </w:rPr>
              <w:t xml:space="preserve">- </w:t>
            </w:r>
            <w:r>
              <w:rPr>
                <w:sz w:val="22"/>
                <w:szCs w:val="22"/>
              </w:rPr>
              <w:t xml:space="preserve">10 mm., uzšuve ir 15 mm no plecu vīles. Kreisā pusē uzšuve uz </w:t>
            </w:r>
            <w:r w:rsidR="00A92BB1">
              <w:rPr>
                <w:sz w:val="22"/>
                <w:szCs w:val="22"/>
              </w:rPr>
              <w:t>līplentas</w:t>
            </w:r>
            <w:r>
              <w:rPr>
                <w:sz w:val="22"/>
                <w:szCs w:val="22"/>
              </w:rPr>
              <w:t xml:space="preserve"> melnā krāsā ar 2 mm platu dzeltenu apmali un uzrakstu “</w:t>
            </w:r>
            <w:r w:rsidR="00E81397">
              <w:rPr>
                <w:sz w:val="22"/>
                <w:szCs w:val="22"/>
              </w:rPr>
              <w:t xml:space="preserve">PAŠVALDĪBAS </w:t>
            </w:r>
            <w:r>
              <w:rPr>
                <w:sz w:val="22"/>
                <w:szCs w:val="22"/>
              </w:rPr>
              <w:t>POLICIJA” ar dzeltenas krāsas burtiem. Uzšuves garums – 100 mm, platums -</w:t>
            </w:r>
            <w:r w:rsidR="00BD1EB5">
              <w:rPr>
                <w:sz w:val="22"/>
                <w:szCs w:val="22"/>
              </w:rPr>
              <w:t xml:space="preserve"> </w:t>
            </w:r>
            <w:r>
              <w:rPr>
                <w:sz w:val="22"/>
                <w:szCs w:val="22"/>
              </w:rPr>
              <w:t>20 mm, burtu augstums -12 mm. Uzšuve ir 15 mm no plecu vīles.</w:t>
            </w:r>
          </w:p>
        </w:tc>
        <w:tc>
          <w:tcPr>
            <w:tcW w:w="1276" w:type="dxa"/>
            <w:tcBorders>
              <w:top w:val="single" w:sz="4" w:space="0" w:color="auto"/>
              <w:left w:val="single" w:sz="4" w:space="0" w:color="auto"/>
              <w:bottom w:val="single" w:sz="4" w:space="0" w:color="auto"/>
              <w:right w:val="single" w:sz="4" w:space="0" w:color="auto"/>
            </w:tcBorders>
          </w:tcPr>
          <w:p w14:paraId="0A60B25F" w14:textId="77777777" w:rsidR="003D6675" w:rsidRPr="00443083" w:rsidRDefault="003D6675" w:rsidP="003D6675">
            <w:pPr>
              <w:tabs>
                <w:tab w:val="left" w:pos="251"/>
              </w:tabs>
              <w:rPr>
                <w:sz w:val="22"/>
                <w:szCs w:val="22"/>
              </w:rPr>
            </w:pPr>
            <w:r>
              <w:rPr>
                <w:sz w:val="22"/>
                <w:szCs w:val="22"/>
              </w:rPr>
              <w:t>Gab.</w:t>
            </w:r>
          </w:p>
        </w:tc>
        <w:tc>
          <w:tcPr>
            <w:tcW w:w="1417" w:type="dxa"/>
            <w:tcBorders>
              <w:top w:val="single" w:sz="4" w:space="0" w:color="auto"/>
              <w:left w:val="single" w:sz="4" w:space="0" w:color="auto"/>
              <w:bottom w:val="single" w:sz="4" w:space="0" w:color="auto"/>
              <w:right w:val="single" w:sz="4" w:space="0" w:color="auto"/>
            </w:tcBorders>
          </w:tcPr>
          <w:p w14:paraId="3AA79950" w14:textId="77777777" w:rsidR="003D6675" w:rsidRPr="00443083" w:rsidRDefault="003D6675" w:rsidP="003D6675">
            <w:pPr>
              <w:tabs>
                <w:tab w:val="left" w:pos="251"/>
              </w:tabs>
              <w:rPr>
                <w:sz w:val="22"/>
                <w:szCs w:val="22"/>
              </w:rPr>
            </w:pPr>
          </w:p>
        </w:tc>
      </w:tr>
      <w:tr w:rsidR="003D6675" w:rsidRPr="00443083" w14:paraId="4227CDDA" w14:textId="77777777" w:rsidTr="00B924C7">
        <w:tc>
          <w:tcPr>
            <w:tcW w:w="709" w:type="dxa"/>
            <w:tcBorders>
              <w:top w:val="single" w:sz="4" w:space="0" w:color="auto"/>
              <w:left w:val="single" w:sz="4" w:space="0" w:color="auto"/>
              <w:bottom w:val="single" w:sz="4" w:space="0" w:color="auto"/>
              <w:right w:val="single" w:sz="4" w:space="0" w:color="auto"/>
            </w:tcBorders>
            <w:hideMark/>
          </w:tcPr>
          <w:p w14:paraId="14658481" w14:textId="77777777" w:rsidR="003D6675" w:rsidRPr="00443083" w:rsidRDefault="005E7E56" w:rsidP="003D6675">
            <w:pPr>
              <w:jc w:val="center"/>
              <w:rPr>
                <w:sz w:val="22"/>
                <w:szCs w:val="22"/>
              </w:rPr>
            </w:pPr>
            <w:r>
              <w:rPr>
                <w:sz w:val="22"/>
                <w:szCs w:val="22"/>
              </w:rPr>
              <w:t>9</w:t>
            </w:r>
            <w:r w:rsidR="003D6675" w:rsidRPr="00443083">
              <w:rPr>
                <w:sz w:val="22"/>
                <w:szCs w:val="22"/>
              </w:rPr>
              <w:t>.</w:t>
            </w:r>
          </w:p>
        </w:tc>
        <w:tc>
          <w:tcPr>
            <w:tcW w:w="1843" w:type="dxa"/>
            <w:tcBorders>
              <w:top w:val="single" w:sz="4" w:space="0" w:color="auto"/>
              <w:left w:val="single" w:sz="4" w:space="0" w:color="auto"/>
              <w:bottom w:val="single" w:sz="4" w:space="0" w:color="auto"/>
              <w:right w:val="single" w:sz="4" w:space="0" w:color="auto"/>
            </w:tcBorders>
            <w:hideMark/>
          </w:tcPr>
          <w:p w14:paraId="159913B8" w14:textId="77777777" w:rsidR="003D6675" w:rsidRPr="00443083" w:rsidRDefault="00223BD1" w:rsidP="003D6675">
            <w:pPr>
              <w:rPr>
                <w:sz w:val="22"/>
                <w:szCs w:val="22"/>
              </w:rPr>
            </w:pPr>
            <w:r>
              <w:rPr>
                <w:sz w:val="22"/>
                <w:szCs w:val="22"/>
              </w:rPr>
              <w:t>Puskombinzons</w:t>
            </w:r>
          </w:p>
        </w:tc>
        <w:tc>
          <w:tcPr>
            <w:tcW w:w="4678" w:type="dxa"/>
            <w:tcBorders>
              <w:top w:val="single" w:sz="4" w:space="0" w:color="auto"/>
              <w:left w:val="single" w:sz="4" w:space="0" w:color="auto"/>
              <w:bottom w:val="single" w:sz="4" w:space="0" w:color="auto"/>
              <w:right w:val="single" w:sz="4" w:space="0" w:color="auto"/>
            </w:tcBorders>
          </w:tcPr>
          <w:p w14:paraId="2C963EEE" w14:textId="77777777" w:rsidR="003D6675" w:rsidRPr="00443083" w:rsidRDefault="003D6675" w:rsidP="003D6675">
            <w:pPr>
              <w:jc w:val="both"/>
              <w:rPr>
                <w:sz w:val="22"/>
                <w:szCs w:val="22"/>
              </w:rPr>
            </w:pPr>
            <w:r w:rsidRPr="00443083">
              <w:rPr>
                <w:sz w:val="22"/>
                <w:szCs w:val="22"/>
              </w:rPr>
              <w:t xml:space="preserve">No ūdens un putekļus aizturoša melna auduma siltināts </w:t>
            </w:r>
            <w:r w:rsidR="00223BD1" w:rsidRPr="00443083">
              <w:rPr>
                <w:sz w:val="22"/>
                <w:szCs w:val="22"/>
              </w:rPr>
              <w:t>puskombin</w:t>
            </w:r>
            <w:r w:rsidR="00223BD1">
              <w:rPr>
                <w:sz w:val="22"/>
                <w:szCs w:val="22"/>
              </w:rPr>
              <w:t>z</w:t>
            </w:r>
            <w:r w:rsidR="00223BD1" w:rsidRPr="00443083">
              <w:rPr>
                <w:sz w:val="22"/>
                <w:szCs w:val="22"/>
              </w:rPr>
              <w:t>ons</w:t>
            </w:r>
            <w:r w:rsidRPr="00443083">
              <w:rPr>
                <w:sz w:val="22"/>
                <w:szCs w:val="22"/>
              </w:rPr>
              <w:t xml:space="preserve">  ar rāvējslēdzēja aizdari, sānā pogu aizdari, </w:t>
            </w:r>
            <w:r>
              <w:rPr>
                <w:sz w:val="22"/>
                <w:szCs w:val="22"/>
              </w:rPr>
              <w:t>2 virsū</w:t>
            </w:r>
            <w:r w:rsidRPr="00443083">
              <w:rPr>
                <w:sz w:val="22"/>
                <w:szCs w:val="22"/>
              </w:rPr>
              <w:t xml:space="preserve"> šūtām kabatām, un divām sānu kabatām, priekšpusē nošūta vidus vīle,  ar gaismu atsta</w:t>
            </w:r>
            <w:r>
              <w:rPr>
                <w:sz w:val="22"/>
                <w:szCs w:val="22"/>
              </w:rPr>
              <w:t xml:space="preserve">rojošām vertikālām joslām </w:t>
            </w:r>
            <w:r w:rsidRPr="00443083">
              <w:rPr>
                <w:sz w:val="22"/>
                <w:szCs w:val="22"/>
              </w:rPr>
              <w:t xml:space="preserve"> kāju ārējā malā zem ceļgala. Regulējamas plecu lences.</w:t>
            </w:r>
          </w:p>
        </w:tc>
        <w:tc>
          <w:tcPr>
            <w:tcW w:w="1276" w:type="dxa"/>
            <w:tcBorders>
              <w:top w:val="single" w:sz="4" w:space="0" w:color="auto"/>
              <w:left w:val="single" w:sz="4" w:space="0" w:color="auto"/>
              <w:bottom w:val="single" w:sz="4" w:space="0" w:color="auto"/>
              <w:right w:val="single" w:sz="4" w:space="0" w:color="auto"/>
            </w:tcBorders>
          </w:tcPr>
          <w:p w14:paraId="1AF8F612" w14:textId="77777777" w:rsidR="003D6675" w:rsidRPr="00443083" w:rsidRDefault="003D6675" w:rsidP="003D6675">
            <w:pPr>
              <w:jc w:val="both"/>
              <w:rPr>
                <w:sz w:val="22"/>
                <w:szCs w:val="22"/>
              </w:rPr>
            </w:pPr>
            <w:r w:rsidRPr="00443083">
              <w:rPr>
                <w:sz w:val="22"/>
                <w:szCs w:val="22"/>
              </w:rPr>
              <w:t>Gab.</w:t>
            </w:r>
          </w:p>
        </w:tc>
        <w:tc>
          <w:tcPr>
            <w:tcW w:w="1417" w:type="dxa"/>
            <w:tcBorders>
              <w:top w:val="single" w:sz="4" w:space="0" w:color="auto"/>
              <w:left w:val="single" w:sz="4" w:space="0" w:color="auto"/>
              <w:bottom w:val="single" w:sz="4" w:space="0" w:color="auto"/>
              <w:right w:val="single" w:sz="4" w:space="0" w:color="auto"/>
            </w:tcBorders>
          </w:tcPr>
          <w:p w14:paraId="5C04E090" w14:textId="77777777" w:rsidR="003D6675" w:rsidRPr="00443083" w:rsidRDefault="003D6675" w:rsidP="003D6675">
            <w:pPr>
              <w:jc w:val="both"/>
              <w:rPr>
                <w:sz w:val="22"/>
                <w:szCs w:val="22"/>
              </w:rPr>
            </w:pPr>
          </w:p>
        </w:tc>
      </w:tr>
      <w:tr w:rsidR="003D6675" w:rsidRPr="00443083" w14:paraId="74846858" w14:textId="77777777" w:rsidTr="00B924C7">
        <w:tc>
          <w:tcPr>
            <w:tcW w:w="709" w:type="dxa"/>
            <w:tcBorders>
              <w:top w:val="single" w:sz="4" w:space="0" w:color="auto"/>
              <w:left w:val="single" w:sz="4" w:space="0" w:color="auto"/>
              <w:bottom w:val="single" w:sz="4" w:space="0" w:color="auto"/>
              <w:right w:val="single" w:sz="4" w:space="0" w:color="auto"/>
            </w:tcBorders>
            <w:hideMark/>
          </w:tcPr>
          <w:p w14:paraId="0C11005C" w14:textId="77777777" w:rsidR="003D6675" w:rsidRPr="00443083" w:rsidRDefault="005E7E56" w:rsidP="003D6675">
            <w:pPr>
              <w:jc w:val="center"/>
              <w:rPr>
                <w:sz w:val="22"/>
                <w:szCs w:val="22"/>
              </w:rPr>
            </w:pPr>
            <w:r>
              <w:rPr>
                <w:sz w:val="22"/>
                <w:szCs w:val="22"/>
              </w:rPr>
              <w:t>10</w:t>
            </w:r>
            <w:r w:rsidR="003D6675">
              <w:rPr>
                <w:sz w:val="22"/>
                <w:szCs w:val="22"/>
              </w:rPr>
              <w:t>.</w:t>
            </w:r>
            <w:r w:rsidR="003D6675" w:rsidRPr="00443083">
              <w:rPr>
                <w:sz w:val="22"/>
                <w:szCs w:val="22"/>
              </w:rPr>
              <w:t>.</w:t>
            </w:r>
          </w:p>
        </w:tc>
        <w:tc>
          <w:tcPr>
            <w:tcW w:w="1843" w:type="dxa"/>
            <w:tcBorders>
              <w:top w:val="single" w:sz="4" w:space="0" w:color="auto"/>
              <w:left w:val="single" w:sz="4" w:space="0" w:color="auto"/>
              <w:bottom w:val="single" w:sz="4" w:space="0" w:color="auto"/>
              <w:right w:val="single" w:sz="4" w:space="0" w:color="auto"/>
            </w:tcBorders>
            <w:hideMark/>
          </w:tcPr>
          <w:p w14:paraId="03478CF0" w14:textId="77777777" w:rsidR="003D6675" w:rsidRDefault="003D6675" w:rsidP="003D6675">
            <w:pPr>
              <w:rPr>
                <w:sz w:val="22"/>
                <w:szCs w:val="22"/>
              </w:rPr>
            </w:pPr>
            <w:r>
              <w:rPr>
                <w:sz w:val="22"/>
                <w:szCs w:val="22"/>
              </w:rPr>
              <w:t>Kombin</w:t>
            </w:r>
            <w:r w:rsidR="006A1683">
              <w:rPr>
                <w:sz w:val="22"/>
                <w:szCs w:val="22"/>
              </w:rPr>
              <w:t>e</w:t>
            </w:r>
            <w:r>
              <w:rPr>
                <w:sz w:val="22"/>
                <w:szCs w:val="22"/>
              </w:rPr>
              <w:t>zons</w:t>
            </w:r>
          </w:p>
          <w:p w14:paraId="6AF6798C" w14:textId="77777777" w:rsidR="003D6675" w:rsidRPr="00443083" w:rsidRDefault="003D6675" w:rsidP="003D6675">
            <w:pPr>
              <w:rPr>
                <w:sz w:val="22"/>
                <w:szCs w:val="22"/>
              </w:rPr>
            </w:pPr>
            <w:r>
              <w:rPr>
                <w:sz w:val="22"/>
                <w:szCs w:val="22"/>
              </w:rPr>
              <w:t>siltais</w:t>
            </w:r>
          </w:p>
        </w:tc>
        <w:tc>
          <w:tcPr>
            <w:tcW w:w="4678" w:type="dxa"/>
            <w:tcBorders>
              <w:top w:val="single" w:sz="4" w:space="0" w:color="auto"/>
              <w:left w:val="single" w:sz="4" w:space="0" w:color="auto"/>
              <w:bottom w:val="single" w:sz="4" w:space="0" w:color="auto"/>
              <w:right w:val="single" w:sz="4" w:space="0" w:color="auto"/>
            </w:tcBorders>
          </w:tcPr>
          <w:p w14:paraId="0CA1F011" w14:textId="60EEC074" w:rsidR="003D6675" w:rsidRPr="00443083" w:rsidRDefault="003D6675" w:rsidP="00223BD1">
            <w:pPr>
              <w:jc w:val="both"/>
              <w:rPr>
                <w:sz w:val="22"/>
                <w:szCs w:val="22"/>
              </w:rPr>
            </w:pPr>
            <w:r w:rsidRPr="00443083">
              <w:rPr>
                <w:sz w:val="22"/>
                <w:szCs w:val="22"/>
              </w:rPr>
              <w:t>No ūdens un putekļus aizturoša</w:t>
            </w:r>
            <w:r>
              <w:rPr>
                <w:sz w:val="22"/>
                <w:szCs w:val="22"/>
              </w:rPr>
              <w:t xml:space="preserve"> (Foreman) </w:t>
            </w:r>
            <w:r w:rsidRPr="00443083">
              <w:rPr>
                <w:sz w:val="22"/>
                <w:szCs w:val="22"/>
              </w:rPr>
              <w:t>melna auduma siltināts kombin</w:t>
            </w:r>
            <w:r>
              <w:rPr>
                <w:sz w:val="22"/>
                <w:szCs w:val="22"/>
              </w:rPr>
              <w:t xml:space="preserve">ezons </w:t>
            </w:r>
            <w:r w:rsidRPr="00443083">
              <w:rPr>
                <w:sz w:val="22"/>
                <w:szCs w:val="22"/>
              </w:rPr>
              <w:t xml:space="preserve">ar rāvējslēdzēja aizdari, </w:t>
            </w:r>
            <w:r>
              <w:rPr>
                <w:sz w:val="22"/>
                <w:szCs w:val="22"/>
              </w:rPr>
              <w:t>2 virsū</w:t>
            </w:r>
            <w:r w:rsidRPr="00443083">
              <w:rPr>
                <w:sz w:val="22"/>
                <w:szCs w:val="22"/>
              </w:rPr>
              <w:t xml:space="preserve"> šūtām kabatām, un divām sānu kabatām, priekšpusē nošūta vidus vīle,  ar gaismu atstarojošām vertikālām joslām kāju ārējā malā zem ceļgala. Mugurdaļā atstarojošs uzraksts </w:t>
            </w:r>
            <w:r>
              <w:rPr>
                <w:sz w:val="22"/>
                <w:szCs w:val="22"/>
              </w:rPr>
              <w:t>“</w:t>
            </w:r>
            <w:r w:rsidR="00E81397">
              <w:rPr>
                <w:sz w:val="22"/>
                <w:szCs w:val="22"/>
              </w:rPr>
              <w:t xml:space="preserve">PAŠVALDĪBAS </w:t>
            </w:r>
            <w:r w:rsidRPr="00443083">
              <w:rPr>
                <w:sz w:val="22"/>
                <w:szCs w:val="22"/>
              </w:rPr>
              <w:t>POLICIJA</w:t>
            </w:r>
            <w:r>
              <w:rPr>
                <w:sz w:val="22"/>
                <w:szCs w:val="22"/>
              </w:rPr>
              <w:t xml:space="preserve">”. </w:t>
            </w:r>
            <w:r w:rsidRPr="00443083">
              <w:rPr>
                <w:sz w:val="22"/>
                <w:szCs w:val="22"/>
              </w:rPr>
              <w:t xml:space="preserve">Uz </w:t>
            </w:r>
            <w:r>
              <w:rPr>
                <w:sz w:val="22"/>
                <w:szCs w:val="22"/>
              </w:rPr>
              <w:t xml:space="preserve">kreisās </w:t>
            </w:r>
            <w:r w:rsidRPr="00443083">
              <w:rPr>
                <w:sz w:val="22"/>
                <w:szCs w:val="22"/>
              </w:rPr>
              <w:t>rokas</w:t>
            </w:r>
            <w:r>
              <w:rPr>
                <w:sz w:val="22"/>
                <w:szCs w:val="22"/>
              </w:rPr>
              <w:t xml:space="preserve"> -100 mm no plecu līnijas pašvaldības policijas</w:t>
            </w:r>
            <w:r w:rsidRPr="00443083">
              <w:rPr>
                <w:sz w:val="22"/>
                <w:szCs w:val="22"/>
              </w:rPr>
              <w:t xml:space="preserve"> </w:t>
            </w:r>
            <w:r>
              <w:rPr>
                <w:sz w:val="22"/>
                <w:szCs w:val="22"/>
              </w:rPr>
              <w:t xml:space="preserve">vairogveida </w:t>
            </w:r>
            <w:r w:rsidRPr="00443083">
              <w:rPr>
                <w:sz w:val="22"/>
                <w:szCs w:val="22"/>
              </w:rPr>
              <w:t xml:space="preserve">emblēma ar </w:t>
            </w:r>
            <w:r>
              <w:rPr>
                <w:sz w:val="22"/>
                <w:szCs w:val="22"/>
              </w:rPr>
              <w:t xml:space="preserve">zīmējumu dzeltenā un baltā krāsā </w:t>
            </w:r>
            <w:r w:rsidR="00A92BB1">
              <w:rPr>
                <w:sz w:val="22"/>
                <w:szCs w:val="22"/>
              </w:rPr>
              <w:t>uz melna</w:t>
            </w:r>
            <w:r>
              <w:rPr>
                <w:sz w:val="22"/>
                <w:szCs w:val="22"/>
              </w:rPr>
              <w:t xml:space="preserve"> fona. Emblēmas centrā Liepājas pilsētas ģērbonis, virs kura uzraksts ar baltiem burtiem “LIEPĀJA”. Emblēmas augstums-110 mm, platums platākajā daļā-</w:t>
            </w:r>
            <w:r w:rsidR="006B0C98">
              <w:rPr>
                <w:sz w:val="22"/>
                <w:szCs w:val="22"/>
              </w:rPr>
              <w:t>105 mm</w:t>
            </w:r>
            <w:r>
              <w:rPr>
                <w:sz w:val="22"/>
                <w:szCs w:val="22"/>
              </w:rPr>
              <w:t>. Uz emblēmas uzraksts ar dzelteniem burtiem-</w:t>
            </w:r>
            <w:r w:rsidRPr="00443083">
              <w:rPr>
                <w:sz w:val="22"/>
                <w:szCs w:val="22"/>
              </w:rPr>
              <w:t xml:space="preserve"> </w:t>
            </w:r>
            <w:r>
              <w:rPr>
                <w:sz w:val="22"/>
                <w:szCs w:val="22"/>
              </w:rPr>
              <w:t>“</w:t>
            </w:r>
            <w:r w:rsidRPr="00443083">
              <w:rPr>
                <w:sz w:val="22"/>
                <w:szCs w:val="22"/>
              </w:rPr>
              <w:t>PAŠVALDĪB</w:t>
            </w:r>
            <w:r>
              <w:rPr>
                <w:sz w:val="22"/>
                <w:szCs w:val="22"/>
              </w:rPr>
              <w:t xml:space="preserve">AS”, ar baltiem – “ POLICIJA” un ārējās un iekšējās malas dzeltenā krāsā  2 mm platumā , Labā pusē virs krūšu kabatas uzšuve uz </w:t>
            </w:r>
            <w:r w:rsidR="00A92BB1">
              <w:rPr>
                <w:sz w:val="22"/>
                <w:szCs w:val="22"/>
              </w:rPr>
              <w:t>līplentas</w:t>
            </w:r>
            <w:r>
              <w:rPr>
                <w:sz w:val="22"/>
                <w:szCs w:val="22"/>
              </w:rPr>
              <w:t xml:space="preserve"> melnā krāsā ar 2 mm platu dzeltenu apmali un UZVĀRDA uzrakstu ar dzeltenas krāsas 2 mm platiem burtiem. Uzšuves garums -100 mm, platums </w:t>
            </w:r>
            <w:r w:rsidR="00BD1EB5">
              <w:rPr>
                <w:sz w:val="22"/>
                <w:szCs w:val="22"/>
              </w:rPr>
              <w:t xml:space="preserve">- </w:t>
            </w:r>
            <w:r>
              <w:rPr>
                <w:sz w:val="22"/>
                <w:szCs w:val="22"/>
              </w:rPr>
              <w:t>20 mm, Pirmā burta augstums</w:t>
            </w:r>
            <w:r w:rsidR="00BD1EB5">
              <w:rPr>
                <w:sz w:val="22"/>
                <w:szCs w:val="22"/>
              </w:rPr>
              <w:t xml:space="preserve"> -</w:t>
            </w:r>
            <w:r>
              <w:rPr>
                <w:sz w:val="22"/>
                <w:szCs w:val="22"/>
              </w:rPr>
              <w:t xml:space="preserve"> 12 mm, pārējo</w:t>
            </w:r>
            <w:r w:rsidR="00BD1EB5">
              <w:rPr>
                <w:sz w:val="22"/>
                <w:szCs w:val="22"/>
              </w:rPr>
              <w:t xml:space="preserve"> - </w:t>
            </w:r>
            <w:r>
              <w:rPr>
                <w:sz w:val="22"/>
                <w:szCs w:val="22"/>
              </w:rPr>
              <w:t xml:space="preserve">10 mm, Kreisā pusē virs krūšu kabatas uzšuve uz </w:t>
            </w:r>
            <w:r w:rsidR="00A92BB1">
              <w:rPr>
                <w:sz w:val="22"/>
                <w:szCs w:val="22"/>
              </w:rPr>
              <w:t>līplentas</w:t>
            </w:r>
            <w:r>
              <w:rPr>
                <w:sz w:val="22"/>
                <w:szCs w:val="22"/>
              </w:rPr>
              <w:t xml:space="preserve"> melnā krāsā ar 2 mm platu dzeltenu apmali un uzrakstu “</w:t>
            </w:r>
            <w:r w:rsidR="00E81397">
              <w:rPr>
                <w:sz w:val="22"/>
                <w:szCs w:val="22"/>
              </w:rPr>
              <w:t xml:space="preserve">PAŠVALDĪBAS </w:t>
            </w:r>
            <w:r>
              <w:rPr>
                <w:sz w:val="22"/>
                <w:szCs w:val="22"/>
              </w:rPr>
              <w:t>POLICIJA” ar dzeltenas krāsas burtiem. Uzšuves garums – 100 mm, platums -</w:t>
            </w:r>
            <w:r w:rsidR="00BD1EB5">
              <w:rPr>
                <w:sz w:val="22"/>
                <w:szCs w:val="22"/>
              </w:rPr>
              <w:t xml:space="preserve"> </w:t>
            </w:r>
            <w:r>
              <w:rPr>
                <w:sz w:val="22"/>
                <w:szCs w:val="22"/>
              </w:rPr>
              <w:t>20 mm, burtu augstums -12 mm.</w:t>
            </w:r>
          </w:p>
        </w:tc>
        <w:tc>
          <w:tcPr>
            <w:tcW w:w="1276" w:type="dxa"/>
            <w:tcBorders>
              <w:top w:val="single" w:sz="4" w:space="0" w:color="auto"/>
              <w:left w:val="single" w:sz="4" w:space="0" w:color="auto"/>
              <w:bottom w:val="single" w:sz="4" w:space="0" w:color="auto"/>
              <w:right w:val="single" w:sz="4" w:space="0" w:color="auto"/>
            </w:tcBorders>
          </w:tcPr>
          <w:p w14:paraId="3B837E7D" w14:textId="77777777" w:rsidR="003D6675" w:rsidRPr="00443083" w:rsidRDefault="003D6675" w:rsidP="003D6675">
            <w:pPr>
              <w:jc w:val="both"/>
              <w:rPr>
                <w:sz w:val="22"/>
                <w:szCs w:val="22"/>
              </w:rPr>
            </w:pPr>
            <w:r w:rsidRPr="00443083">
              <w:rPr>
                <w:sz w:val="22"/>
                <w:szCs w:val="22"/>
              </w:rPr>
              <w:t>Gab.</w:t>
            </w:r>
          </w:p>
        </w:tc>
        <w:tc>
          <w:tcPr>
            <w:tcW w:w="1417" w:type="dxa"/>
            <w:tcBorders>
              <w:top w:val="single" w:sz="4" w:space="0" w:color="auto"/>
              <w:left w:val="single" w:sz="4" w:space="0" w:color="auto"/>
              <w:bottom w:val="single" w:sz="4" w:space="0" w:color="auto"/>
              <w:right w:val="single" w:sz="4" w:space="0" w:color="auto"/>
            </w:tcBorders>
          </w:tcPr>
          <w:p w14:paraId="3E9851BC" w14:textId="77777777" w:rsidR="003D6675" w:rsidRPr="00443083" w:rsidRDefault="003D6675" w:rsidP="003D6675">
            <w:pPr>
              <w:jc w:val="both"/>
              <w:rPr>
                <w:sz w:val="22"/>
                <w:szCs w:val="22"/>
              </w:rPr>
            </w:pPr>
          </w:p>
        </w:tc>
      </w:tr>
      <w:tr w:rsidR="008901FF" w:rsidRPr="00443083" w14:paraId="4CD0AD3D" w14:textId="77777777" w:rsidTr="00B924C7">
        <w:tc>
          <w:tcPr>
            <w:tcW w:w="709" w:type="dxa"/>
            <w:tcBorders>
              <w:top w:val="single" w:sz="4" w:space="0" w:color="auto"/>
              <w:left w:val="single" w:sz="4" w:space="0" w:color="auto"/>
              <w:bottom w:val="single" w:sz="4" w:space="0" w:color="auto"/>
              <w:right w:val="single" w:sz="4" w:space="0" w:color="auto"/>
            </w:tcBorders>
          </w:tcPr>
          <w:p w14:paraId="16A3EA03" w14:textId="77777777" w:rsidR="008901FF" w:rsidRDefault="005E7E56" w:rsidP="008901FF">
            <w:pPr>
              <w:jc w:val="center"/>
              <w:rPr>
                <w:sz w:val="22"/>
                <w:szCs w:val="22"/>
              </w:rPr>
            </w:pPr>
            <w:r>
              <w:rPr>
                <w:sz w:val="22"/>
                <w:szCs w:val="22"/>
              </w:rPr>
              <w:t>11</w:t>
            </w:r>
            <w:r w:rsidR="008901FF">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29553A40" w14:textId="77777777" w:rsidR="008901FF" w:rsidRDefault="008901FF" w:rsidP="008901FF">
            <w:pPr>
              <w:rPr>
                <w:sz w:val="22"/>
                <w:szCs w:val="22"/>
              </w:rPr>
            </w:pPr>
            <w:r>
              <w:rPr>
                <w:sz w:val="22"/>
                <w:szCs w:val="22"/>
              </w:rPr>
              <w:t>Kombin</w:t>
            </w:r>
            <w:r w:rsidR="006A1683">
              <w:rPr>
                <w:sz w:val="22"/>
                <w:szCs w:val="22"/>
              </w:rPr>
              <w:t>e</w:t>
            </w:r>
            <w:r>
              <w:rPr>
                <w:sz w:val="22"/>
                <w:szCs w:val="22"/>
              </w:rPr>
              <w:t>zons</w:t>
            </w:r>
          </w:p>
          <w:p w14:paraId="45A875D4" w14:textId="77777777" w:rsidR="008901FF" w:rsidRPr="00443083" w:rsidRDefault="008901FF" w:rsidP="008901FF">
            <w:pPr>
              <w:rPr>
                <w:sz w:val="22"/>
                <w:szCs w:val="22"/>
              </w:rPr>
            </w:pPr>
          </w:p>
        </w:tc>
        <w:tc>
          <w:tcPr>
            <w:tcW w:w="4678" w:type="dxa"/>
            <w:tcBorders>
              <w:top w:val="single" w:sz="4" w:space="0" w:color="auto"/>
              <w:left w:val="single" w:sz="4" w:space="0" w:color="auto"/>
              <w:bottom w:val="single" w:sz="4" w:space="0" w:color="auto"/>
              <w:right w:val="single" w:sz="4" w:space="0" w:color="auto"/>
            </w:tcBorders>
          </w:tcPr>
          <w:p w14:paraId="6ABD11EA" w14:textId="425A0CC4" w:rsidR="008901FF" w:rsidRPr="00443083" w:rsidRDefault="008901FF" w:rsidP="008901FF">
            <w:pPr>
              <w:jc w:val="both"/>
              <w:rPr>
                <w:sz w:val="22"/>
                <w:szCs w:val="22"/>
              </w:rPr>
            </w:pPr>
            <w:r>
              <w:rPr>
                <w:sz w:val="22"/>
                <w:szCs w:val="22"/>
              </w:rPr>
              <w:t xml:space="preserve">No Kanvas melna auduma kombinezons ar oderi </w:t>
            </w:r>
            <w:r w:rsidR="00223BD1">
              <w:rPr>
                <w:sz w:val="22"/>
                <w:szCs w:val="22"/>
              </w:rPr>
              <w:t>rāvējslēdzēja</w:t>
            </w:r>
            <w:r>
              <w:rPr>
                <w:sz w:val="22"/>
                <w:szCs w:val="22"/>
              </w:rPr>
              <w:t xml:space="preserve"> aizdari, 2 virsū šūtām kabatām, un divām sānu kabatām, ar gaismas atstarojošām vertikālām joslām kāju ārējā malā zem ceļgala. Mugurdaļā atstarojošs izšūts uzraksts “</w:t>
            </w:r>
            <w:r w:rsidR="001F2F30">
              <w:rPr>
                <w:sz w:val="22"/>
                <w:szCs w:val="22"/>
              </w:rPr>
              <w:t xml:space="preserve">PAŠVALDĪBAS </w:t>
            </w:r>
            <w:r>
              <w:rPr>
                <w:sz w:val="22"/>
                <w:szCs w:val="22"/>
              </w:rPr>
              <w:t xml:space="preserve">POLICIJA”. </w:t>
            </w:r>
            <w:r w:rsidRPr="00443083">
              <w:rPr>
                <w:sz w:val="22"/>
                <w:szCs w:val="22"/>
              </w:rPr>
              <w:t xml:space="preserve">Uz </w:t>
            </w:r>
            <w:r>
              <w:rPr>
                <w:sz w:val="22"/>
                <w:szCs w:val="22"/>
              </w:rPr>
              <w:t xml:space="preserve">kreisās </w:t>
            </w:r>
            <w:r w:rsidRPr="00443083">
              <w:rPr>
                <w:sz w:val="22"/>
                <w:szCs w:val="22"/>
              </w:rPr>
              <w:t>rokas</w:t>
            </w:r>
            <w:r>
              <w:rPr>
                <w:sz w:val="22"/>
                <w:szCs w:val="22"/>
              </w:rPr>
              <w:t xml:space="preserve"> -100 mm no plecu līnijas pašvaldības policijas</w:t>
            </w:r>
            <w:r w:rsidRPr="00443083">
              <w:rPr>
                <w:sz w:val="22"/>
                <w:szCs w:val="22"/>
              </w:rPr>
              <w:t xml:space="preserve"> </w:t>
            </w:r>
            <w:r>
              <w:rPr>
                <w:sz w:val="22"/>
                <w:szCs w:val="22"/>
              </w:rPr>
              <w:t xml:space="preserve">vairogveida </w:t>
            </w:r>
            <w:r w:rsidRPr="00443083">
              <w:rPr>
                <w:sz w:val="22"/>
                <w:szCs w:val="22"/>
              </w:rPr>
              <w:t xml:space="preserve">emblēma ar </w:t>
            </w:r>
            <w:r>
              <w:rPr>
                <w:sz w:val="22"/>
                <w:szCs w:val="22"/>
              </w:rPr>
              <w:t xml:space="preserve">zīmējumu dzeltenā un baltā krāsā </w:t>
            </w:r>
            <w:r w:rsidR="00A92BB1">
              <w:rPr>
                <w:sz w:val="22"/>
                <w:szCs w:val="22"/>
              </w:rPr>
              <w:t>uz melna</w:t>
            </w:r>
            <w:r>
              <w:rPr>
                <w:sz w:val="22"/>
                <w:szCs w:val="22"/>
              </w:rPr>
              <w:t xml:space="preserve"> fona. Emblēmas centrā Liepājas pilsētas ģērbonis, virs kura uzraksts ar baltiem burtiem “LIEPĀJA”. Emblēmas augstums-110 mm, platums platākajā daļā</w:t>
            </w:r>
            <w:r w:rsidR="00BD1EB5">
              <w:rPr>
                <w:sz w:val="22"/>
                <w:szCs w:val="22"/>
              </w:rPr>
              <w:t xml:space="preserve"> </w:t>
            </w:r>
            <w:r>
              <w:rPr>
                <w:sz w:val="22"/>
                <w:szCs w:val="22"/>
              </w:rPr>
              <w:t>-</w:t>
            </w:r>
            <w:r w:rsidR="00BD1EB5">
              <w:rPr>
                <w:sz w:val="22"/>
                <w:szCs w:val="22"/>
              </w:rPr>
              <w:t xml:space="preserve"> </w:t>
            </w:r>
            <w:r>
              <w:rPr>
                <w:sz w:val="22"/>
                <w:szCs w:val="22"/>
              </w:rPr>
              <w:t>105 mm. Uz emblēmas uzraksts ar dzelteniem burtiem-</w:t>
            </w:r>
            <w:r w:rsidRPr="00443083">
              <w:rPr>
                <w:sz w:val="22"/>
                <w:szCs w:val="22"/>
              </w:rPr>
              <w:t xml:space="preserve"> </w:t>
            </w:r>
            <w:r>
              <w:rPr>
                <w:sz w:val="22"/>
                <w:szCs w:val="22"/>
              </w:rPr>
              <w:t>“</w:t>
            </w:r>
            <w:r w:rsidRPr="00443083">
              <w:rPr>
                <w:sz w:val="22"/>
                <w:szCs w:val="22"/>
              </w:rPr>
              <w:t>PAŠVALDĪB</w:t>
            </w:r>
            <w:r>
              <w:rPr>
                <w:sz w:val="22"/>
                <w:szCs w:val="22"/>
              </w:rPr>
              <w:t xml:space="preserve">AS”, ar baltiem – “ POLICIJA” un ārējās un iekšējās malas dzeltenā krāsā 2 mm platumā , Labā pusē virs krūšu kabatas uzšuve uz </w:t>
            </w:r>
            <w:r w:rsidR="00A92BB1">
              <w:rPr>
                <w:sz w:val="22"/>
                <w:szCs w:val="22"/>
              </w:rPr>
              <w:t>līplentas</w:t>
            </w:r>
            <w:r>
              <w:rPr>
                <w:sz w:val="22"/>
                <w:szCs w:val="22"/>
              </w:rPr>
              <w:t xml:space="preserve"> melnā krāsā ar 2 mm platu dzeltenu apmali un UZVĀRDA uzrakstu ar dzeltenas krāsas 2 mm platiem burtiem. Uzšuves garums -</w:t>
            </w:r>
            <w:r w:rsidR="00BD1EB5">
              <w:rPr>
                <w:sz w:val="22"/>
                <w:szCs w:val="22"/>
              </w:rPr>
              <w:t xml:space="preserve"> </w:t>
            </w:r>
            <w:r>
              <w:rPr>
                <w:sz w:val="22"/>
                <w:szCs w:val="22"/>
              </w:rPr>
              <w:t>100 mm, platums</w:t>
            </w:r>
            <w:r w:rsidR="00BD1EB5">
              <w:rPr>
                <w:sz w:val="22"/>
                <w:szCs w:val="22"/>
              </w:rPr>
              <w:t xml:space="preserve"> -</w:t>
            </w:r>
            <w:r>
              <w:rPr>
                <w:sz w:val="22"/>
                <w:szCs w:val="22"/>
              </w:rPr>
              <w:t xml:space="preserve"> 20 mm. Pirmā burta augstums</w:t>
            </w:r>
            <w:r w:rsidR="00BD1EB5">
              <w:rPr>
                <w:sz w:val="22"/>
                <w:szCs w:val="22"/>
              </w:rPr>
              <w:t xml:space="preserve"> -</w:t>
            </w:r>
            <w:r>
              <w:rPr>
                <w:sz w:val="22"/>
                <w:szCs w:val="22"/>
              </w:rPr>
              <w:t xml:space="preserve"> 12 mm, pārējo</w:t>
            </w:r>
            <w:r w:rsidR="00BD1EB5">
              <w:rPr>
                <w:sz w:val="22"/>
                <w:szCs w:val="22"/>
              </w:rPr>
              <w:t xml:space="preserve"> -</w:t>
            </w:r>
            <w:r>
              <w:rPr>
                <w:sz w:val="22"/>
                <w:szCs w:val="22"/>
              </w:rPr>
              <w:t xml:space="preserve"> 10 mm, Kreisā pusē virs krūšu kabatas uzšuve uz </w:t>
            </w:r>
            <w:r w:rsidR="00A92BB1">
              <w:rPr>
                <w:sz w:val="22"/>
                <w:szCs w:val="22"/>
              </w:rPr>
              <w:t>līplentas</w:t>
            </w:r>
            <w:r>
              <w:rPr>
                <w:sz w:val="22"/>
                <w:szCs w:val="22"/>
              </w:rPr>
              <w:t xml:space="preserve"> melnā krāsā ar 2 mm platu dzeltenu apmali un uzrakstu “</w:t>
            </w:r>
            <w:r w:rsidR="001F2F30">
              <w:rPr>
                <w:sz w:val="22"/>
                <w:szCs w:val="22"/>
              </w:rPr>
              <w:t xml:space="preserve">PAŠVALDĪBAS </w:t>
            </w:r>
            <w:r>
              <w:rPr>
                <w:sz w:val="22"/>
                <w:szCs w:val="22"/>
              </w:rPr>
              <w:t>POLICIJA” ar dzeltenas krāsas burtiem. Uzšuves garums – 100 mm, platums -</w:t>
            </w:r>
            <w:r w:rsidR="00BD1EB5">
              <w:rPr>
                <w:sz w:val="22"/>
                <w:szCs w:val="22"/>
              </w:rPr>
              <w:t xml:space="preserve"> </w:t>
            </w:r>
            <w:r>
              <w:rPr>
                <w:sz w:val="22"/>
                <w:szCs w:val="22"/>
              </w:rPr>
              <w:t>20 mm, burtu augstums -12 mm.</w:t>
            </w:r>
          </w:p>
        </w:tc>
        <w:tc>
          <w:tcPr>
            <w:tcW w:w="1276" w:type="dxa"/>
            <w:tcBorders>
              <w:top w:val="single" w:sz="4" w:space="0" w:color="auto"/>
              <w:left w:val="single" w:sz="4" w:space="0" w:color="auto"/>
              <w:bottom w:val="single" w:sz="4" w:space="0" w:color="auto"/>
              <w:right w:val="single" w:sz="4" w:space="0" w:color="auto"/>
            </w:tcBorders>
          </w:tcPr>
          <w:p w14:paraId="72653E48" w14:textId="77777777" w:rsidR="008901FF" w:rsidRPr="00443083" w:rsidRDefault="008901FF" w:rsidP="008901FF">
            <w:pPr>
              <w:jc w:val="both"/>
              <w:rPr>
                <w:sz w:val="22"/>
                <w:szCs w:val="22"/>
              </w:rPr>
            </w:pPr>
            <w:r>
              <w:rPr>
                <w:sz w:val="22"/>
                <w:szCs w:val="22"/>
              </w:rPr>
              <w:t>Gab.</w:t>
            </w:r>
          </w:p>
        </w:tc>
        <w:tc>
          <w:tcPr>
            <w:tcW w:w="1417" w:type="dxa"/>
            <w:tcBorders>
              <w:top w:val="single" w:sz="4" w:space="0" w:color="auto"/>
              <w:left w:val="single" w:sz="4" w:space="0" w:color="auto"/>
              <w:bottom w:val="single" w:sz="4" w:space="0" w:color="auto"/>
              <w:right w:val="single" w:sz="4" w:space="0" w:color="auto"/>
            </w:tcBorders>
          </w:tcPr>
          <w:p w14:paraId="31134F29" w14:textId="77777777" w:rsidR="008901FF" w:rsidRPr="00443083" w:rsidRDefault="008901FF" w:rsidP="008901FF">
            <w:pPr>
              <w:jc w:val="both"/>
              <w:rPr>
                <w:sz w:val="22"/>
                <w:szCs w:val="22"/>
              </w:rPr>
            </w:pPr>
          </w:p>
        </w:tc>
      </w:tr>
      <w:tr w:rsidR="008901FF" w:rsidRPr="00443083" w14:paraId="0DB86A9E" w14:textId="77777777" w:rsidTr="00B924C7">
        <w:tc>
          <w:tcPr>
            <w:tcW w:w="709" w:type="dxa"/>
            <w:tcBorders>
              <w:top w:val="single" w:sz="4" w:space="0" w:color="auto"/>
              <w:left w:val="single" w:sz="4" w:space="0" w:color="auto"/>
              <w:bottom w:val="single" w:sz="4" w:space="0" w:color="auto"/>
              <w:right w:val="single" w:sz="4" w:space="0" w:color="auto"/>
            </w:tcBorders>
          </w:tcPr>
          <w:p w14:paraId="7C92D2BA" w14:textId="77777777" w:rsidR="008901FF" w:rsidRDefault="005E7E56" w:rsidP="008901FF">
            <w:pPr>
              <w:jc w:val="center"/>
              <w:rPr>
                <w:sz w:val="22"/>
                <w:szCs w:val="22"/>
              </w:rPr>
            </w:pPr>
            <w:r>
              <w:rPr>
                <w:sz w:val="22"/>
                <w:szCs w:val="22"/>
              </w:rPr>
              <w:t>12</w:t>
            </w:r>
            <w:r w:rsidR="008901FF">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27AB140C" w14:textId="77777777" w:rsidR="008901FF" w:rsidRDefault="008901FF" w:rsidP="008901FF">
            <w:pPr>
              <w:rPr>
                <w:sz w:val="22"/>
                <w:szCs w:val="22"/>
              </w:rPr>
            </w:pPr>
            <w:r>
              <w:rPr>
                <w:sz w:val="22"/>
                <w:szCs w:val="22"/>
              </w:rPr>
              <w:t>Izšūts uzvārds</w:t>
            </w:r>
          </w:p>
        </w:tc>
        <w:tc>
          <w:tcPr>
            <w:tcW w:w="4678" w:type="dxa"/>
            <w:tcBorders>
              <w:top w:val="single" w:sz="4" w:space="0" w:color="auto"/>
              <w:left w:val="single" w:sz="4" w:space="0" w:color="auto"/>
              <w:bottom w:val="single" w:sz="4" w:space="0" w:color="auto"/>
              <w:right w:val="single" w:sz="4" w:space="0" w:color="auto"/>
            </w:tcBorders>
          </w:tcPr>
          <w:p w14:paraId="692CC82E" w14:textId="43860134" w:rsidR="008901FF" w:rsidRPr="00443083" w:rsidRDefault="008901FF" w:rsidP="008901FF">
            <w:pPr>
              <w:jc w:val="both"/>
              <w:rPr>
                <w:sz w:val="22"/>
                <w:szCs w:val="22"/>
              </w:rPr>
            </w:pPr>
            <w:r>
              <w:rPr>
                <w:sz w:val="22"/>
                <w:szCs w:val="22"/>
              </w:rPr>
              <w:t xml:space="preserve">Uzšuve uz </w:t>
            </w:r>
            <w:r w:rsidR="00A92BB1">
              <w:rPr>
                <w:sz w:val="22"/>
                <w:szCs w:val="22"/>
              </w:rPr>
              <w:t>līplentas</w:t>
            </w:r>
            <w:r>
              <w:rPr>
                <w:sz w:val="22"/>
                <w:szCs w:val="22"/>
              </w:rPr>
              <w:t xml:space="preserve"> melnā krāsā ar 2 mm platu dzeltenu apmali un UZVĀRDA uzrakstu ar dzeltenas krāsas 2 mm platiem burtiem. Uzšuves garums -100 mm, platums</w:t>
            </w:r>
            <w:r w:rsidR="00BD1EB5">
              <w:rPr>
                <w:sz w:val="22"/>
                <w:szCs w:val="22"/>
              </w:rPr>
              <w:t xml:space="preserve"> -</w:t>
            </w:r>
            <w:r>
              <w:rPr>
                <w:sz w:val="22"/>
                <w:szCs w:val="22"/>
              </w:rPr>
              <w:t xml:space="preserve"> 20 mm, Pirmā burta augstums</w:t>
            </w:r>
            <w:r w:rsidR="00BD1EB5">
              <w:rPr>
                <w:sz w:val="22"/>
                <w:szCs w:val="22"/>
              </w:rPr>
              <w:t xml:space="preserve"> -</w:t>
            </w:r>
            <w:r>
              <w:rPr>
                <w:sz w:val="22"/>
                <w:szCs w:val="22"/>
              </w:rPr>
              <w:t xml:space="preserve"> 12 mm, pārējo </w:t>
            </w:r>
            <w:r w:rsidR="00BD1EB5">
              <w:rPr>
                <w:sz w:val="22"/>
                <w:szCs w:val="22"/>
              </w:rPr>
              <w:t xml:space="preserve">- </w:t>
            </w:r>
            <w:r>
              <w:rPr>
                <w:sz w:val="22"/>
                <w:szCs w:val="22"/>
              </w:rPr>
              <w:t>10 mm</w:t>
            </w:r>
          </w:p>
        </w:tc>
        <w:tc>
          <w:tcPr>
            <w:tcW w:w="1276" w:type="dxa"/>
            <w:tcBorders>
              <w:top w:val="single" w:sz="4" w:space="0" w:color="auto"/>
              <w:left w:val="single" w:sz="4" w:space="0" w:color="auto"/>
              <w:bottom w:val="single" w:sz="4" w:space="0" w:color="auto"/>
              <w:right w:val="single" w:sz="4" w:space="0" w:color="auto"/>
            </w:tcBorders>
          </w:tcPr>
          <w:p w14:paraId="760872E9" w14:textId="77777777" w:rsidR="008901FF" w:rsidRDefault="008901FF" w:rsidP="008901FF">
            <w:pPr>
              <w:jc w:val="both"/>
              <w:rPr>
                <w:sz w:val="22"/>
                <w:szCs w:val="22"/>
              </w:rPr>
            </w:pPr>
            <w:r>
              <w:rPr>
                <w:sz w:val="22"/>
                <w:szCs w:val="22"/>
              </w:rPr>
              <w:t>Gab.</w:t>
            </w:r>
          </w:p>
        </w:tc>
        <w:tc>
          <w:tcPr>
            <w:tcW w:w="1417" w:type="dxa"/>
            <w:tcBorders>
              <w:top w:val="single" w:sz="4" w:space="0" w:color="auto"/>
              <w:left w:val="single" w:sz="4" w:space="0" w:color="auto"/>
              <w:bottom w:val="single" w:sz="4" w:space="0" w:color="auto"/>
              <w:right w:val="single" w:sz="4" w:space="0" w:color="auto"/>
            </w:tcBorders>
          </w:tcPr>
          <w:p w14:paraId="3D2D4B8E" w14:textId="77777777" w:rsidR="008901FF" w:rsidRPr="00443083" w:rsidRDefault="008901FF" w:rsidP="008901FF">
            <w:pPr>
              <w:jc w:val="both"/>
              <w:rPr>
                <w:sz w:val="22"/>
                <w:szCs w:val="22"/>
              </w:rPr>
            </w:pPr>
          </w:p>
        </w:tc>
      </w:tr>
      <w:tr w:rsidR="008901FF" w:rsidRPr="00443083" w14:paraId="2C20681A" w14:textId="77777777" w:rsidTr="00B924C7">
        <w:tc>
          <w:tcPr>
            <w:tcW w:w="709" w:type="dxa"/>
            <w:tcBorders>
              <w:top w:val="single" w:sz="4" w:space="0" w:color="auto"/>
              <w:left w:val="single" w:sz="4" w:space="0" w:color="auto"/>
              <w:bottom w:val="single" w:sz="4" w:space="0" w:color="auto"/>
              <w:right w:val="single" w:sz="4" w:space="0" w:color="auto"/>
            </w:tcBorders>
            <w:hideMark/>
          </w:tcPr>
          <w:p w14:paraId="76DEF5AE" w14:textId="77777777" w:rsidR="008901FF" w:rsidRPr="00443083" w:rsidRDefault="005E7E56" w:rsidP="008901FF">
            <w:pPr>
              <w:jc w:val="center"/>
              <w:rPr>
                <w:sz w:val="22"/>
                <w:szCs w:val="22"/>
              </w:rPr>
            </w:pPr>
            <w:r>
              <w:rPr>
                <w:sz w:val="22"/>
                <w:szCs w:val="22"/>
              </w:rPr>
              <w:t>13</w:t>
            </w:r>
            <w:r w:rsidR="008901FF" w:rsidRPr="00443083">
              <w:rPr>
                <w:sz w:val="22"/>
                <w:szCs w:val="22"/>
              </w:rPr>
              <w:t>.</w:t>
            </w:r>
          </w:p>
        </w:tc>
        <w:tc>
          <w:tcPr>
            <w:tcW w:w="1843" w:type="dxa"/>
            <w:tcBorders>
              <w:top w:val="single" w:sz="4" w:space="0" w:color="auto"/>
              <w:left w:val="single" w:sz="4" w:space="0" w:color="auto"/>
              <w:bottom w:val="single" w:sz="4" w:space="0" w:color="auto"/>
              <w:right w:val="single" w:sz="4" w:space="0" w:color="auto"/>
            </w:tcBorders>
            <w:hideMark/>
          </w:tcPr>
          <w:p w14:paraId="6283FC96" w14:textId="77777777" w:rsidR="008901FF" w:rsidRPr="00443083" w:rsidRDefault="008901FF" w:rsidP="008901FF">
            <w:pPr>
              <w:rPr>
                <w:sz w:val="22"/>
                <w:szCs w:val="22"/>
              </w:rPr>
            </w:pPr>
            <w:r>
              <w:rPr>
                <w:sz w:val="22"/>
                <w:szCs w:val="22"/>
              </w:rPr>
              <w:t>Emblēma ar Liepājas ģērboni</w:t>
            </w:r>
          </w:p>
        </w:tc>
        <w:tc>
          <w:tcPr>
            <w:tcW w:w="4678" w:type="dxa"/>
            <w:tcBorders>
              <w:top w:val="single" w:sz="4" w:space="0" w:color="auto"/>
              <w:left w:val="single" w:sz="4" w:space="0" w:color="auto"/>
              <w:bottom w:val="single" w:sz="4" w:space="0" w:color="auto"/>
              <w:right w:val="single" w:sz="4" w:space="0" w:color="auto"/>
            </w:tcBorders>
          </w:tcPr>
          <w:p w14:paraId="7C7DE160" w14:textId="5906EA0A" w:rsidR="008901FF" w:rsidRPr="00443083" w:rsidRDefault="008901FF" w:rsidP="00854949">
            <w:pPr>
              <w:tabs>
                <w:tab w:val="left" w:pos="1423"/>
              </w:tabs>
              <w:jc w:val="both"/>
              <w:rPr>
                <w:sz w:val="22"/>
                <w:szCs w:val="22"/>
              </w:rPr>
            </w:pPr>
            <w:r>
              <w:rPr>
                <w:sz w:val="22"/>
                <w:szCs w:val="22"/>
              </w:rPr>
              <w:t>Pašvaldības policijas</w:t>
            </w:r>
            <w:r w:rsidRPr="00443083">
              <w:rPr>
                <w:sz w:val="22"/>
                <w:szCs w:val="22"/>
              </w:rPr>
              <w:t xml:space="preserve"> </w:t>
            </w:r>
            <w:r>
              <w:rPr>
                <w:sz w:val="22"/>
                <w:szCs w:val="22"/>
              </w:rPr>
              <w:t xml:space="preserve">vairogveida </w:t>
            </w:r>
            <w:r w:rsidRPr="00443083">
              <w:rPr>
                <w:sz w:val="22"/>
                <w:szCs w:val="22"/>
              </w:rPr>
              <w:t xml:space="preserve">emblēma ar </w:t>
            </w:r>
            <w:r>
              <w:rPr>
                <w:sz w:val="22"/>
                <w:szCs w:val="22"/>
              </w:rPr>
              <w:t xml:space="preserve">zīmējumu dzeltenā un baltā krāsā </w:t>
            </w:r>
            <w:r w:rsidR="00A92BB1">
              <w:rPr>
                <w:sz w:val="22"/>
                <w:szCs w:val="22"/>
              </w:rPr>
              <w:t>uz melna</w:t>
            </w:r>
            <w:r>
              <w:rPr>
                <w:sz w:val="22"/>
                <w:szCs w:val="22"/>
              </w:rPr>
              <w:t xml:space="preserve"> fona. Emblēmas centrā Liepājas pilsētas ģērbonis, virs kura uzraksts ar baltiem burtiem “LIEPĀJA”. Emblēmas augstums</w:t>
            </w:r>
            <w:r w:rsidR="008C4210">
              <w:rPr>
                <w:sz w:val="22"/>
                <w:szCs w:val="22"/>
              </w:rPr>
              <w:t xml:space="preserve"> </w:t>
            </w:r>
            <w:r>
              <w:rPr>
                <w:sz w:val="22"/>
                <w:szCs w:val="22"/>
              </w:rPr>
              <w:t>-</w:t>
            </w:r>
            <w:r w:rsidR="008C4210">
              <w:rPr>
                <w:sz w:val="22"/>
                <w:szCs w:val="22"/>
              </w:rPr>
              <w:t xml:space="preserve"> </w:t>
            </w:r>
            <w:r>
              <w:rPr>
                <w:sz w:val="22"/>
                <w:szCs w:val="22"/>
              </w:rPr>
              <w:t>110 mm, platums platākajā daļā</w:t>
            </w:r>
            <w:r w:rsidR="008C4210">
              <w:rPr>
                <w:sz w:val="22"/>
                <w:szCs w:val="22"/>
              </w:rPr>
              <w:t xml:space="preserve"> </w:t>
            </w:r>
            <w:r>
              <w:rPr>
                <w:sz w:val="22"/>
                <w:szCs w:val="22"/>
              </w:rPr>
              <w:t>-</w:t>
            </w:r>
            <w:r w:rsidR="008C4210">
              <w:rPr>
                <w:sz w:val="22"/>
                <w:szCs w:val="22"/>
              </w:rPr>
              <w:t xml:space="preserve"> </w:t>
            </w:r>
            <w:r w:rsidR="006B0C98">
              <w:rPr>
                <w:sz w:val="22"/>
                <w:szCs w:val="22"/>
              </w:rPr>
              <w:t>105 mm</w:t>
            </w:r>
            <w:r>
              <w:rPr>
                <w:sz w:val="22"/>
                <w:szCs w:val="22"/>
              </w:rPr>
              <w:t>. Uz emblēmas uzraksts ar dzelteniem burtiem-</w:t>
            </w:r>
            <w:r w:rsidRPr="00443083">
              <w:rPr>
                <w:sz w:val="22"/>
                <w:szCs w:val="22"/>
              </w:rPr>
              <w:t xml:space="preserve"> </w:t>
            </w:r>
            <w:r>
              <w:rPr>
                <w:sz w:val="22"/>
                <w:szCs w:val="22"/>
              </w:rPr>
              <w:t>“</w:t>
            </w:r>
            <w:r w:rsidRPr="00443083">
              <w:rPr>
                <w:sz w:val="22"/>
                <w:szCs w:val="22"/>
              </w:rPr>
              <w:t>PAŠVALDĪB</w:t>
            </w:r>
            <w:r>
              <w:rPr>
                <w:sz w:val="22"/>
                <w:szCs w:val="22"/>
              </w:rPr>
              <w:t>AS”, ar baltiem – “ POLICIJA” un ārējās un iekšējās malas dzeltenā krāsā  2 mm platumā,</w:t>
            </w:r>
          </w:p>
        </w:tc>
        <w:tc>
          <w:tcPr>
            <w:tcW w:w="1276" w:type="dxa"/>
            <w:tcBorders>
              <w:top w:val="single" w:sz="4" w:space="0" w:color="auto"/>
              <w:left w:val="single" w:sz="4" w:space="0" w:color="auto"/>
              <w:bottom w:val="single" w:sz="4" w:space="0" w:color="auto"/>
              <w:right w:val="single" w:sz="4" w:space="0" w:color="auto"/>
            </w:tcBorders>
          </w:tcPr>
          <w:p w14:paraId="043C2CBF" w14:textId="77777777" w:rsidR="008901FF" w:rsidRPr="00443083" w:rsidRDefault="008901FF" w:rsidP="008901FF">
            <w:pPr>
              <w:rPr>
                <w:sz w:val="22"/>
                <w:szCs w:val="22"/>
              </w:rPr>
            </w:pPr>
            <w:r w:rsidRPr="00443083">
              <w:rPr>
                <w:sz w:val="22"/>
                <w:szCs w:val="22"/>
              </w:rPr>
              <w:t>Gab.</w:t>
            </w:r>
          </w:p>
        </w:tc>
        <w:tc>
          <w:tcPr>
            <w:tcW w:w="1417" w:type="dxa"/>
            <w:tcBorders>
              <w:top w:val="single" w:sz="4" w:space="0" w:color="auto"/>
              <w:left w:val="single" w:sz="4" w:space="0" w:color="auto"/>
              <w:bottom w:val="single" w:sz="4" w:space="0" w:color="auto"/>
              <w:right w:val="single" w:sz="4" w:space="0" w:color="auto"/>
            </w:tcBorders>
          </w:tcPr>
          <w:p w14:paraId="138D3B16" w14:textId="77777777" w:rsidR="008901FF" w:rsidRPr="00443083" w:rsidRDefault="008901FF" w:rsidP="008901FF">
            <w:pPr>
              <w:rPr>
                <w:sz w:val="22"/>
                <w:szCs w:val="22"/>
              </w:rPr>
            </w:pPr>
          </w:p>
        </w:tc>
      </w:tr>
      <w:tr w:rsidR="008901FF" w:rsidRPr="00443083" w14:paraId="027BDACA" w14:textId="77777777" w:rsidTr="00B924C7">
        <w:tc>
          <w:tcPr>
            <w:tcW w:w="709" w:type="dxa"/>
            <w:tcBorders>
              <w:top w:val="single" w:sz="4" w:space="0" w:color="auto"/>
              <w:left w:val="single" w:sz="4" w:space="0" w:color="auto"/>
              <w:bottom w:val="single" w:sz="4" w:space="0" w:color="auto"/>
              <w:right w:val="single" w:sz="4" w:space="0" w:color="auto"/>
            </w:tcBorders>
            <w:hideMark/>
          </w:tcPr>
          <w:p w14:paraId="72466E41" w14:textId="77777777" w:rsidR="008901FF" w:rsidRPr="00443083" w:rsidRDefault="005E7E56" w:rsidP="008901FF">
            <w:pPr>
              <w:jc w:val="center"/>
              <w:rPr>
                <w:sz w:val="22"/>
                <w:szCs w:val="22"/>
              </w:rPr>
            </w:pPr>
            <w:r>
              <w:rPr>
                <w:sz w:val="22"/>
                <w:szCs w:val="22"/>
              </w:rPr>
              <w:t>14</w:t>
            </w:r>
            <w:r w:rsidR="008901FF" w:rsidRPr="00443083">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1300B864" w14:textId="77777777" w:rsidR="008901FF" w:rsidRPr="00443083" w:rsidRDefault="008901FF" w:rsidP="008901FF">
            <w:pPr>
              <w:rPr>
                <w:sz w:val="22"/>
                <w:szCs w:val="22"/>
              </w:rPr>
            </w:pPr>
            <w:r>
              <w:rPr>
                <w:sz w:val="22"/>
                <w:szCs w:val="22"/>
              </w:rPr>
              <w:t>Uzpleči ar atšķirības zīmēm</w:t>
            </w:r>
          </w:p>
        </w:tc>
        <w:tc>
          <w:tcPr>
            <w:tcW w:w="4678" w:type="dxa"/>
            <w:tcBorders>
              <w:top w:val="single" w:sz="4" w:space="0" w:color="auto"/>
              <w:left w:val="single" w:sz="4" w:space="0" w:color="auto"/>
              <w:bottom w:val="single" w:sz="4" w:space="0" w:color="auto"/>
              <w:right w:val="single" w:sz="4" w:space="0" w:color="auto"/>
            </w:tcBorders>
          </w:tcPr>
          <w:p w14:paraId="1DAE82B6" w14:textId="794D686E" w:rsidR="008901FF" w:rsidRDefault="008901FF" w:rsidP="00854949">
            <w:pPr>
              <w:tabs>
                <w:tab w:val="left" w:pos="720"/>
                <w:tab w:val="center" w:pos="2515"/>
                <w:tab w:val="left" w:pos="3600"/>
              </w:tabs>
              <w:jc w:val="both"/>
              <w:rPr>
                <w:sz w:val="22"/>
                <w:szCs w:val="22"/>
              </w:rPr>
            </w:pPr>
            <w:r>
              <w:rPr>
                <w:sz w:val="22"/>
                <w:szCs w:val="22"/>
              </w:rPr>
              <w:t xml:space="preserve">Melna auduma uzpleči (ar atšķirības zīmēm) </w:t>
            </w:r>
            <w:r w:rsidR="00223BD1">
              <w:rPr>
                <w:sz w:val="22"/>
                <w:szCs w:val="22"/>
              </w:rPr>
              <w:t>komplektā</w:t>
            </w:r>
            <w:r>
              <w:rPr>
                <w:sz w:val="22"/>
                <w:szCs w:val="22"/>
              </w:rPr>
              <w:t xml:space="preserve"> 2 gab</w:t>
            </w:r>
            <w:r w:rsidR="008C4210">
              <w:rPr>
                <w:sz w:val="22"/>
                <w:szCs w:val="22"/>
              </w:rPr>
              <w:t>ali.</w:t>
            </w:r>
          </w:p>
          <w:p w14:paraId="4AD9444D" w14:textId="77777777" w:rsidR="008901FF" w:rsidRPr="00443083" w:rsidRDefault="008901FF" w:rsidP="00854949">
            <w:pPr>
              <w:jc w:val="both"/>
              <w:rPr>
                <w:sz w:val="22"/>
                <w:szCs w:val="22"/>
              </w:rPr>
            </w:pPr>
            <w:r>
              <w:rPr>
                <w:sz w:val="22"/>
                <w:szCs w:val="22"/>
              </w:rPr>
              <w:t>Atšķirības zīmes- svītras, rombi, lielās zvaigznes, izšūtas ar zelta diegiem. Izšūts krāsains Liepājas ģērbonis. (skat.</w:t>
            </w:r>
            <w:r w:rsidR="00223BD1">
              <w:rPr>
                <w:sz w:val="22"/>
                <w:szCs w:val="22"/>
              </w:rPr>
              <w:t xml:space="preserve"> </w:t>
            </w:r>
            <w:r>
              <w:rPr>
                <w:sz w:val="22"/>
                <w:szCs w:val="22"/>
              </w:rPr>
              <w:t>pielikumā Nr.1. )</w:t>
            </w:r>
          </w:p>
        </w:tc>
        <w:tc>
          <w:tcPr>
            <w:tcW w:w="1276" w:type="dxa"/>
            <w:tcBorders>
              <w:top w:val="single" w:sz="4" w:space="0" w:color="auto"/>
              <w:left w:val="single" w:sz="4" w:space="0" w:color="auto"/>
              <w:bottom w:val="single" w:sz="4" w:space="0" w:color="auto"/>
              <w:right w:val="single" w:sz="4" w:space="0" w:color="auto"/>
            </w:tcBorders>
          </w:tcPr>
          <w:p w14:paraId="0C1E230E" w14:textId="77777777" w:rsidR="008901FF" w:rsidRPr="00443083" w:rsidRDefault="008901FF" w:rsidP="008901FF">
            <w:pPr>
              <w:rPr>
                <w:sz w:val="22"/>
                <w:szCs w:val="22"/>
              </w:rPr>
            </w:pPr>
            <w:r w:rsidRPr="00443083">
              <w:rPr>
                <w:sz w:val="22"/>
                <w:szCs w:val="22"/>
              </w:rPr>
              <w:t>Gab.</w:t>
            </w:r>
          </w:p>
        </w:tc>
        <w:tc>
          <w:tcPr>
            <w:tcW w:w="1417" w:type="dxa"/>
            <w:tcBorders>
              <w:top w:val="single" w:sz="4" w:space="0" w:color="auto"/>
              <w:left w:val="single" w:sz="4" w:space="0" w:color="auto"/>
              <w:bottom w:val="single" w:sz="4" w:space="0" w:color="auto"/>
              <w:right w:val="single" w:sz="4" w:space="0" w:color="auto"/>
            </w:tcBorders>
          </w:tcPr>
          <w:p w14:paraId="7B3384D5" w14:textId="77777777" w:rsidR="008901FF" w:rsidRPr="00443083" w:rsidRDefault="008901FF" w:rsidP="008901FF">
            <w:pPr>
              <w:rPr>
                <w:sz w:val="22"/>
                <w:szCs w:val="22"/>
              </w:rPr>
            </w:pPr>
          </w:p>
        </w:tc>
      </w:tr>
      <w:tr w:rsidR="00D94691" w:rsidRPr="00443083" w14:paraId="70BDA777" w14:textId="77777777" w:rsidTr="00B924C7">
        <w:tc>
          <w:tcPr>
            <w:tcW w:w="709" w:type="dxa"/>
            <w:tcBorders>
              <w:top w:val="single" w:sz="4" w:space="0" w:color="auto"/>
              <w:left w:val="single" w:sz="4" w:space="0" w:color="auto"/>
              <w:bottom w:val="single" w:sz="4" w:space="0" w:color="auto"/>
              <w:right w:val="single" w:sz="4" w:space="0" w:color="auto"/>
            </w:tcBorders>
          </w:tcPr>
          <w:p w14:paraId="4A457810" w14:textId="36CE617D" w:rsidR="00D94691" w:rsidRDefault="00D94691" w:rsidP="008901FF">
            <w:pPr>
              <w:jc w:val="center"/>
              <w:rPr>
                <w:sz w:val="22"/>
                <w:szCs w:val="22"/>
              </w:rPr>
            </w:pPr>
            <w:r>
              <w:rPr>
                <w:sz w:val="22"/>
                <w:szCs w:val="22"/>
              </w:rPr>
              <w:t>15.</w:t>
            </w:r>
          </w:p>
        </w:tc>
        <w:tc>
          <w:tcPr>
            <w:tcW w:w="1843" w:type="dxa"/>
            <w:tcBorders>
              <w:top w:val="single" w:sz="4" w:space="0" w:color="auto"/>
              <w:left w:val="single" w:sz="4" w:space="0" w:color="auto"/>
              <w:bottom w:val="single" w:sz="4" w:space="0" w:color="auto"/>
              <w:right w:val="single" w:sz="4" w:space="0" w:color="auto"/>
            </w:tcBorders>
          </w:tcPr>
          <w:p w14:paraId="661BD88C" w14:textId="36AF015F" w:rsidR="00D94691" w:rsidRDefault="000B3C1E" w:rsidP="008901FF">
            <w:pPr>
              <w:rPr>
                <w:sz w:val="22"/>
                <w:szCs w:val="22"/>
              </w:rPr>
            </w:pPr>
            <w:r>
              <w:rPr>
                <w:sz w:val="22"/>
                <w:szCs w:val="22"/>
              </w:rPr>
              <w:t>Video novērošanas uzšuve</w:t>
            </w:r>
          </w:p>
        </w:tc>
        <w:tc>
          <w:tcPr>
            <w:tcW w:w="4678" w:type="dxa"/>
            <w:tcBorders>
              <w:top w:val="single" w:sz="4" w:space="0" w:color="auto"/>
              <w:left w:val="single" w:sz="4" w:space="0" w:color="auto"/>
              <w:bottom w:val="single" w:sz="4" w:space="0" w:color="auto"/>
              <w:right w:val="single" w:sz="4" w:space="0" w:color="auto"/>
            </w:tcBorders>
          </w:tcPr>
          <w:p w14:paraId="554F71C9" w14:textId="2898D4E0" w:rsidR="00D94691" w:rsidRDefault="000B3C1E" w:rsidP="00854949">
            <w:pPr>
              <w:tabs>
                <w:tab w:val="left" w:pos="720"/>
                <w:tab w:val="center" w:pos="2515"/>
                <w:tab w:val="left" w:pos="3600"/>
              </w:tabs>
              <w:jc w:val="both"/>
              <w:rPr>
                <w:sz w:val="22"/>
                <w:szCs w:val="22"/>
              </w:rPr>
            </w:pPr>
            <w:r>
              <w:rPr>
                <w:sz w:val="22"/>
                <w:szCs w:val="22"/>
              </w:rPr>
              <w:t>Trīstūrveida uzšuve melnā krāsā ar 10 mm platu sarkanu apmali, kur iekšpusē attēlota balta video kamera, zem uzraksts “Notiek video novērošana”. Uzšuves garums – 80 mm, burtu augstums – 5 mm (skat. pielikumā Nr.1.</w:t>
            </w:r>
            <w:r w:rsidRPr="00170AAF">
              <w:rPr>
                <w:sz w:val="22"/>
                <w:szCs w:val="22"/>
                <w:vertAlign w:val="superscript"/>
              </w:rPr>
              <w:t>1</w:t>
            </w:r>
            <w:r>
              <w:rPr>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14:paraId="63CD20AE" w14:textId="034AAF3F" w:rsidR="00D94691" w:rsidRPr="00443083" w:rsidRDefault="000B3C1E" w:rsidP="008901FF">
            <w:pPr>
              <w:rPr>
                <w:sz w:val="22"/>
                <w:szCs w:val="22"/>
              </w:rPr>
            </w:pPr>
            <w:r>
              <w:rPr>
                <w:sz w:val="22"/>
                <w:szCs w:val="22"/>
              </w:rPr>
              <w:t>Gab.</w:t>
            </w:r>
          </w:p>
        </w:tc>
        <w:tc>
          <w:tcPr>
            <w:tcW w:w="1417" w:type="dxa"/>
            <w:tcBorders>
              <w:top w:val="single" w:sz="4" w:space="0" w:color="auto"/>
              <w:left w:val="single" w:sz="4" w:space="0" w:color="auto"/>
              <w:bottom w:val="single" w:sz="4" w:space="0" w:color="auto"/>
              <w:right w:val="single" w:sz="4" w:space="0" w:color="auto"/>
            </w:tcBorders>
          </w:tcPr>
          <w:p w14:paraId="4F6BAC4B" w14:textId="77777777" w:rsidR="00D94691" w:rsidRPr="00443083" w:rsidRDefault="00D94691" w:rsidP="008901FF">
            <w:pPr>
              <w:rPr>
                <w:sz w:val="22"/>
                <w:szCs w:val="22"/>
              </w:rPr>
            </w:pPr>
          </w:p>
        </w:tc>
      </w:tr>
      <w:tr w:rsidR="008901FF" w:rsidRPr="00443083" w14:paraId="6BB85511" w14:textId="77777777" w:rsidTr="00B924C7">
        <w:tc>
          <w:tcPr>
            <w:tcW w:w="709" w:type="dxa"/>
            <w:tcBorders>
              <w:top w:val="single" w:sz="4" w:space="0" w:color="auto"/>
              <w:left w:val="single" w:sz="4" w:space="0" w:color="auto"/>
              <w:bottom w:val="single" w:sz="4" w:space="0" w:color="auto"/>
              <w:right w:val="single" w:sz="4" w:space="0" w:color="auto"/>
            </w:tcBorders>
          </w:tcPr>
          <w:p w14:paraId="64853127" w14:textId="690741EC" w:rsidR="008901FF" w:rsidRDefault="00D94691" w:rsidP="008901FF">
            <w:pPr>
              <w:jc w:val="center"/>
              <w:rPr>
                <w:sz w:val="22"/>
                <w:szCs w:val="22"/>
              </w:rPr>
            </w:pPr>
            <w:r>
              <w:rPr>
                <w:sz w:val="22"/>
                <w:szCs w:val="22"/>
              </w:rPr>
              <w:t>16</w:t>
            </w:r>
            <w:r w:rsidR="008901FF">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64BB80BB" w14:textId="77777777" w:rsidR="008901FF" w:rsidRPr="00443083" w:rsidRDefault="008901FF" w:rsidP="008901FF">
            <w:pPr>
              <w:rPr>
                <w:sz w:val="22"/>
                <w:szCs w:val="22"/>
              </w:rPr>
            </w:pPr>
            <w:r>
              <w:rPr>
                <w:sz w:val="22"/>
                <w:szCs w:val="22"/>
              </w:rPr>
              <w:t>Svārki</w:t>
            </w:r>
          </w:p>
        </w:tc>
        <w:tc>
          <w:tcPr>
            <w:tcW w:w="4678" w:type="dxa"/>
            <w:tcBorders>
              <w:top w:val="single" w:sz="4" w:space="0" w:color="auto"/>
              <w:left w:val="single" w:sz="4" w:space="0" w:color="auto"/>
              <w:bottom w:val="single" w:sz="4" w:space="0" w:color="auto"/>
              <w:right w:val="single" w:sz="4" w:space="0" w:color="auto"/>
            </w:tcBorders>
          </w:tcPr>
          <w:p w14:paraId="0846756E" w14:textId="6E4B9CC5" w:rsidR="008901FF" w:rsidRPr="00443083" w:rsidRDefault="008901FF" w:rsidP="00854949">
            <w:pPr>
              <w:tabs>
                <w:tab w:val="left" w:pos="720"/>
                <w:tab w:val="center" w:pos="2515"/>
                <w:tab w:val="left" w:pos="3600"/>
              </w:tabs>
              <w:jc w:val="both"/>
              <w:rPr>
                <w:sz w:val="22"/>
                <w:szCs w:val="22"/>
              </w:rPr>
            </w:pPr>
            <w:r>
              <w:rPr>
                <w:sz w:val="22"/>
                <w:szCs w:val="22"/>
              </w:rPr>
              <w:t>Auduma (Superbendmen) blīvums 210gr.</w:t>
            </w:r>
            <w:r w:rsidR="008C4210">
              <w:rPr>
                <w:sz w:val="22"/>
                <w:szCs w:val="22"/>
              </w:rPr>
              <w:t xml:space="preserve"> </w:t>
            </w:r>
            <w:r>
              <w:rPr>
                <w:sz w:val="22"/>
                <w:szCs w:val="22"/>
              </w:rPr>
              <w:t>/</w:t>
            </w:r>
            <w:r w:rsidR="008C4210">
              <w:rPr>
                <w:sz w:val="22"/>
                <w:szCs w:val="22"/>
              </w:rPr>
              <w:t xml:space="preserve"> </w:t>
            </w:r>
            <w:r>
              <w:rPr>
                <w:sz w:val="22"/>
                <w:szCs w:val="22"/>
              </w:rPr>
              <w:t>m2</w:t>
            </w:r>
            <w:r w:rsidR="008C4210">
              <w:rPr>
                <w:sz w:val="22"/>
                <w:szCs w:val="22"/>
              </w:rPr>
              <w:t xml:space="preserve">, </w:t>
            </w:r>
            <w:r>
              <w:rPr>
                <w:sz w:val="22"/>
                <w:szCs w:val="22"/>
              </w:rPr>
              <w:t xml:space="preserve">   melni</w:t>
            </w:r>
            <w:r w:rsidR="008C4210">
              <w:rPr>
                <w:sz w:val="22"/>
                <w:szCs w:val="22"/>
              </w:rPr>
              <w:t xml:space="preserve"> </w:t>
            </w:r>
            <w:r w:rsidRPr="00443083">
              <w:rPr>
                <w:sz w:val="22"/>
                <w:szCs w:val="22"/>
              </w:rPr>
              <w:t xml:space="preserve">klasiska </w:t>
            </w:r>
            <w:r>
              <w:rPr>
                <w:sz w:val="22"/>
                <w:szCs w:val="22"/>
              </w:rPr>
              <w:t>piegriezuma sieviešu</w:t>
            </w:r>
            <w:r w:rsidR="008C4210">
              <w:rPr>
                <w:sz w:val="22"/>
                <w:szCs w:val="22"/>
              </w:rPr>
              <w:t xml:space="preserve"> </w:t>
            </w:r>
            <w:r w:rsidRPr="00443083">
              <w:rPr>
                <w:sz w:val="22"/>
                <w:szCs w:val="22"/>
              </w:rPr>
              <w:t>svārki,</w:t>
            </w:r>
            <w:r>
              <w:rPr>
                <w:sz w:val="22"/>
                <w:szCs w:val="22"/>
              </w:rPr>
              <w:t xml:space="preserve"> ar slēgto šķēlumu un oderi</w:t>
            </w:r>
            <w:r w:rsidRPr="00443083">
              <w:rPr>
                <w:sz w:val="22"/>
                <w:szCs w:val="22"/>
              </w:rPr>
              <w:t xml:space="preserve"> garumā līdz celim</w:t>
            </w:r>
            <w:r>
              <w:rPr>
                <w:sz w:val="22"/>
                <w:szCs w:val="22"/>
              </w:rPr>
              <w:t>, divām kabatām sānos.</w:t>
            </w:r>
          </w:p>
        </w:tc>
        <w:tc>
          <w:tcPr>
            <w:tcW w:w="1276" w:type="dxa"/>
            <w:tcBorders>
              <w:top w:val="single" w:sz="4" w:space="0" w:color="auto"/>
              <w:left w:val="single" w:sz="4" w:space="0" w:color="auto"/>
              <w:bottom w:val="single" w:sz="4" w:space="0" w:color="auto"/>
              <w:right w:val="single" w:sz="4" w:space="0" w:color="auto"/>
            </w:tcBorders>
          </w:tcPr>
          <w:p w14:paraId="1213BB3B" w14:textId="77777777" w:rsidR="008901FF" w:rsidRPr="00443083" w:rsidRDefault="008901FF" w:rsidP="008901FF">
            <w:pPr>
              <w:rPr>
                <w:sz w:val="22"/>
                <w:szCs w:val="22"/>
              </w:rPr>
            </w:pPr>
            <w:r>
              <w:rPr>
                <w:sz w:val="22"/>
                <w:szCs w:val="22"/>
              </w:rPr>
              <w:t>Gab.</w:t>
            </w:r>
          </w:p>
        </w:tc>
        <w:tc>
          <w:tcPr>
            <w:tcW w:w="1417" w:type="dxa"/>
            <w:tcBorders>
              <w:top w:val="single" w:sz="4" w:space="0" w:color="auto"/>
              <w:left w:val="single" w:sz="4" w:space="0" w:color="auto"/>
              <w:bottom w:val="single" w:sz="4" w:space="0" w:color="auto"/>
              <w:right w:val="single" w:sz="4" w:space="0" w:color="auto"/>
            </w:tcBorders>
          </w:tcPr>
          <w:p w14:paraId="1A0277BD" w14:textId="77777777" w:rsidR="008901FF" w:rsidRPr="00443083" w:rsidRDefault="008901FF" w:rsidP="008901FF">
            <w:pPr>
              <w:rPr>
                <w:sz w:val="22"/>
                <w:szCs w:val="22"/>
              </w:rPr>
            </w:pPr>
          </w:p>
        </w:tc>
      </w:tr>
      <w:tr w:rsidR="008901FF" w:rsidRPr="00443083" w14:paraId="047C7DC1" w14:textId="77777777" w:rsidTr="00B924C7">
        <w:tc>
          <w:tcPr>
            <w:tcW w:w="709" w:type="dxa"/>
            <w:tcBorders>
              <w:top w:val="single" w:sz="4" w:space="0" w:color="auto"/>
              <w:left w:val="single" w:sz="4" w:space="0" w:color="auto"/>
              <w:bottom w:val="single" w:sz="4" w:space="0" w:color="auto"/>
              <w:right w:val="single" w:sz="4" w:space="0" w:color="auto"/>
            </w:tcBorders>
            <w:hideMark/>
          </w:tcPr>
          <w:p w14:paraId="19A44AFD" w14:textId="7714FF54" w:rsidR="008901FF" w:rsidRPr="00443083" w:rsidRDefault="00D94691" w:rsidP="008901FF">
            <w:pPr>
              <w:jc w:val="center"/>
              <w:rPr>
                <w:sz w:val="22"/>
                <w:szCs w:val="22"/>
              </w:rPr>
            </w:pPr>
            <w:r>
              <w:rPr>
                <w:sz w:val="22"/>
                <w:szCs w:val="22"/>
              </w:rPr>
              <w:t>17</w:t>
            </w:r>
            <w:r w:rsidR="008901FF" w:rsidRPr="00443083">
              <w:rPr>
                <w:sz w:val="22"/>
                <w:szCs w:val="22"/>
              </w:rPr>
              <w:t>.</w:t>
            </w:r>
          </w:p>
        </w:tc>
        <w:tc>
          <w:tcPr>
            <w:tcW w:w="1843" w:type="dxa"/>
            <w:tcBorders>
              <w:top w:val="single" w:sz="4" w:space="0" w:color="auto"/>
              <w:left w:val="single" w:sz="4" w:space="0" w:color="auto"/>
              <w:bottom w:val="single" w:sz="4" w:space="0" w:color="auto"/>
              <w:right w:val="single" w:sz="4" w:space="0" w:color="auto"/>
            </w:tcBorders>
            <w:hideMark/>
          </w:tcPr>
          <w:p w14:paraId="4EDD8F45" w14:textId="77777777" w:rsidR="008901FF" w:rsidRPr="00443083" w:rsidRDefault="008901FF" w:rsidP="008901FF">
            <w:pPr>
              <w:rPr>
                <w:sz w:val="22"/>
                <w:szCs w:val="22"/>
              </w:rPr>
            </w:pPr>
            <w:r>
              <w:rPr>
                <w:sz w:val="22"/>
                <w:szCs w:val="22"/>
              </w:rPr>
              <w:t>Virskrekls</w:t>
            </w:r>
          </w:p>
        </w:tc>
        <w:tc>
          <w:tcPr>
            <w:tcW w:w="4678" w:type="dxa"/>
            <w:tcBorders>
              <w:top w:val="single" w:sz="4" w:space="0" w:color="auto"/>
              <w:left w:val="single" w:sz="4" w:space="0" w:color="auto"/>
              <w:bottom w:val="single" w:sz="4" w:space="0" w:color="auto"/>
              <w:right w:val="single" w:sz="4" w:space="0" w:color="auto"/>
            </w:tcBorders>
          </w:tcPr>
          <w:p w14:paraId="24CE2F39" w14:textId="4B1D7F9D" w:rsidR="008901FF" w:rsidRPr="00443083" w:rsidRDefault="008901FF" w:rsidP="00854949">
            <w:pPr>
              <w:tabs>
                <w:tab w:val="left" w:pos="368"/>
              </w:tabs>
              <w:jc w:val="both"/>
              <w:rPr>
                <w:sz w:val="22"/>
                <w:szCs w:val="22"/>
              </w:rPr>
            </w:pPr>
            <w:r>
              <w:rPr>
                <w:sz w:val="22"/>
                <w:szCs w:val="22"/>
              </w:rPr>
              <w:t xml:space="preserve">Audums (Superbendmen) blīvums 210gr. / m2 virskrekls ar 2 virsū uzšūtām kabatām, uzplečiem un </w:t>
            </w:r>
            <w:r w:rsidR="00223BD1">
              <w:rPr>
                <w:sz w:val="22"/>
                <w:szCs w:val="22"/>
              </w:rPr>
              <w:t>spiedpogu</w:t>
            </w:r>
            <w:r>
              <w:rPr>
                <w:sz w:val="22"/>
                <w:szCs w:val="22"/>
              </w:rPr>
              <w:t xml:space="preserve"> aizdari. </w:t>
            </w:r>
            <w:r w:rsidRPr="00443083">
              <w:rPr>
                <w:sz w:val="22"/>
                <w:szCs w:val="22"/>
              </w:rPr>
              <w:t xml:space="preserve">Uz </w:t>
            </w:r>
            <w:r>
              <w:rPr>
                <w:sz w:val="22"/>
                <w:szCs w:val="22"/>
              </w:rPr>
              <w:t xml:space="preserve">kreisās </w:t>
            </w:r>
            <w:r w:rsidRPr="00443083">
              <w:rPr>
                <w:sz w:val="22"/>
                <w:szCs w:val="22"/>
              </w:rPr>
              <w:t>rokas</w:t>
            </w:r>
            <w:r>
              <w:rPr>
                <w:sz w:val="22"/>
                <w:szCs w:val="22"/>
              </w:rPr>
              <w:t xml:space="preserve"> -100 mm no plecu līnijas pašvaldības policijas</w:t>
            </w:r>
            <w:r w:rsidRPr="00443083">
              <w:rPr>
                <w:sz w:val="22"/>
                <w:szCs w:val="22"/>
              </w:rPr>
              <w:t xml:space="preserve"> </w:t>
            </w:r>
            <w:r>
              <w:rPr>
                <w:sz w:val="22"/>
                <w:szCs w:val="22"/>
              </w:rPr>
              <w:t xml:space="preserve">vairogveida </w:t>
            </w:r>
            <w:r w:rsidRPr="00443083">
              <w:rPr>
                <w:sz w:val="22"/>
                <w:szCs w:val="22"/>
              </w:rPr>
              <w:t xml:space="preserve">emblēma ar </w:t>
            </w:r>
            <w:r>
              <w:rPr>
                <w:sz w:val="22"/>
                <w:szCs w:val="22"/>
              </w:rPr>
              <w:t xml:space="preserve">zīmējumu dzeltenā un baltā krāsā </w:t>
            </w:r>
            <w:r w:rsidR="00A92BB1">
              <w:rPr>
                <w:sz w:val="22"/>
                <w:szCs w:val="22"/>
              </w:rPr>
              <w:t>uz melna</w:t>
            </w:r>
            <w:r>
              <w:rPr>
                <w:sz w:val="22"/>
                <w:szCs w:val="22"/>
              </w:rPr>
              <w:t xml:space="preserve"> fona. Emblēmas centrā Liepājas pilsētas ģērbonis, virs kura uzraksts ar baltiem burtiem “LIEPĀJA”. Emblēmas augstums</w:t>
            </w:r>
            <w:r w:rsidR="008C4210">
              <w:rPr>
                <w:sz w:val="22"/>
                <w:szCs w:val="22"/>
              </w:rPr>
              <w:t xml:space="preserve"> </w:t>
            </w:r>
            <w:r>
              <w:rPr>
                <w:sz w:val="22"/>
                <w:szCs w:val="22"/>
              </w:rPr>
              <w:t>-</w:t>
            </w:r>
            <w:r w:rsidR="008C4210">
              <w:rPr>
                <w:sz w:val="22"/>
                <w:szCs w:val="22"/>
              </w:rPr>
              <w:t xml:space="preserve"> </w:t>
            </w:r>
            <w:r>
              <w:rPr>
                <w:sz w:val="22"/>
                <w:szCs w:val="22"/>
              </w:rPr>
              <w:t>110 mm, platums platākajā daļā</w:t>
            </w:r>
            <w:r w:rsidR="008C4210">
              <w:rPr>
                <w:sz w:val="22"/>
                <w:szCs w:val="22"/>
              </w:rPr>
              <w:t xml:space="preserve"> </w:t>
            </w:r>
            <w:r>
              <w:rPr>
                <w:sz w:val="22"/>
                <w:szCs w:val="22"/>
              </w:rPr>
              <w:t>-</w:t>
            </w:r>
            <w:r w:rsidR="008C4210">
              <w:rPr>
                <w:sz w:val="22"/>
                <w:szCs w:val="22"/>
              </w:rPr>
              <w:t xml:space="preserve"> </w:t>
            </w:r>
            <w:r w:rsidR="006B0C98">
              <w:rPr>
                <w:sz w:val="22"/>
                <w:szCs w:val="22"/>
              </w:rPr>
              <w:t>105 mm</w:t>
            </w:r>
            <w:r>
              <w:rPr>
                <w:sz w:val="22"/>
                <w:szCs w:val="22"/>
              </w:rPr>
              <w:t>. Uz emblēmas uzraksts ar dzelteniem burtiem-</w:t>
            </w:r>
            <w:r w:rsidRPr="00443083">
              <w:rPr>
                <w:sz w:val="22"/>
                <w:szCs w:val="22"/>
              </w:rPr>
              <w:t xml:space="preserve"> </w:t>
            </w:r>
            <w:r>
              <w:rPr>
                <w:sz w:val="22"/>
                <w:szCs w:val="22"/>
              </w:rPr>
              <w:t>“</w:t>
            </w:r>
            <w:r w:rsidRPr="00443083">
              <w:rPr>
                <w:sz w:val="22"/>
                <w:szCs w:val="22"/>
              </w:rPr>
              <w:t>PAŠVALDĪB</w:t>
            </w:r>
            <w:r>
              <w:rPr>
                <w:sz w:val="22"/>
                <w:szCs w:val="22"/>
              </w:rPr>
              <w:t xml:space="preserve">AS”, ar baltiem – “ POLICIJA” un ārējās un iekšējās malas dzeltenā krāsā  2 mm platumā , Labā pusē virs krūšu kabatas uzšuve uz </w:t>
            </w:r>
            <w:r w:rsidR="00A92BB1">
              <w:rPr>
                <w:sz w:val="22"/>
                <w:szCs w:val="22"/>
              </w:rPr>
              <w:t>līplentas</w:t>
            </w:r>
            <w:r>
              <w:rPr>
                <w:sz w:val="22"/>
                <w:szCs w:val="22"/>
              </w:rPr>
              <w:t xml:space="preserve"> melnā krāsā ar 2 mm platu dzeltenu apmali un UZVĀRDA uzrakstu ar dzeltenas krāsas 2 mm platiem burtiem. Uzšuves garums -100 mm, platums 20 mm, Pirmā burta augstums</w:t>
            </w:r>
            <w:r w:rsidR="008C4210">
              <w:rPr>
                <w:sz w:val="22"/>
                <w:szCs w:val="22"/>
              </w:rPr>
              <w:t xml:space="preserve"> -</w:t>
            </w:r>
            <w:r>
              <w:rPr>
                <w:sz w:val="22"/>
                <w:szCs w:val="22"/>
              </w:rPr>
              <w:t xml:space="preserve"> 12 mm, pārējo </w:t>
            </w:r>
            <w:r w:rsidR="008C4210">
              <w:rPr>
                <w:sz w:val="22"/>
                <w:szCs w:val="22"/>
              </w:rPr>
              <w:t xml:space="preserve">- </w:t>
            </w:r>
            <w:r>
              <w:rPr>
                <w:sz w:val="22"/>
                <w:szCs w:val="22"/>
              </w:rPr>
              <w:t xml:space="preserve">10 mm, Kreisā pusē virs krūšu kabatas uzšuve uz </w:t>
            </w:r>
            <w:r w:rsidR="00A92BB1">
              <w:rPr>
                <w:sz w:val="22"/>
                <w:szCs w:val="22"/>
              </w:rPr>
              <w:t>līplentas</w:t>
            </w:r>
            <w:r>
              <w:rPr>
                <w:sz w:val="22"/>
                <w:szCs w:val="22"/>
              </w:rPr>
              <w:t xml:space="preserve"> melnā krāsā ar 2 mm platu dzeltenu apmali un uzrakstu “</w:t>
            </w:r>
            <w:r w:rsidR="001F2F30">
              <w:rPr>
                <w:sz w:val="22"/>
                <w:szCs w:val="22"/>
              </w:rPr>
              <w:t xml:space="preserve">PAŠVALDĪBAS </w:t>
            </w:r>
            <w:r>
              <w:rPr>
                <w:sz w:val="22"/>
                <w:szCs w:val="22"/>
              </w:rPr>
              <w:t>POLICIJA” ar dzeltenas krāsas burtiem. Uzšuves garums – 100 mm, platums -</w:t>
            </w:r>
            <w:r w:rsidR="008C4210">
              <w:rPr>
                <w:sz w:val="22"/>
                <w:szCs w:val="22"/>
              </w:rPr>
              <w:t xml:space="preserve"> </w:t>
            </w:r>
            <w:r>
              <w:rPr>
                <w:sz w:val="22"/>
                <w:szCs w:val="22"/>
              </w:rPr>
              <w:t>20 mm, burtu augstums -12 mm.</w:t>
            </w:r>
          </w:p>
        </w:tc>
        <w:tc>
          <w:tcPr>
            <w:tcW w:w="1276" w:type="dxa"/>
            <w:tcBorders>
              <w:top w:val="single" w:sz="4" w:space="0" w:color="auto"/>
              <w:left w:val="single" w:sz="4" w:space="0" w:color="auto"/>
              <w:bottom w:val="single" w:sz="4" w:space="0" w:color="auto"/>
              <w:right w:val="single" w:sz="4" w:space="0" w:color="auto"/>
            </w:tcBorders>
          </w:tcPr>
          <w:p w14:paraId="14F6596E" w14:textId="77777777" w:rsidR="008901FF" w:rsidRPr="00443083" w:rsidRDefault="008901FF" w:rsidP="008901FF">
            <w:pPr>
              <w:tabs>
                <w:tab w:val="left" w:pos="368"/>
              </w:tabs>
              <w:rPr>
                <w:sz w:val="22"/>
                <w:szCs w:val="22"/>
              </w:rPr>
            </w:pPr>
            <w:r w:rsidRPr="00443083">
              <w:rPr>
                <w:sz w:val="22"/>
                <w:szCs w:val="22"/>
              </w:rPr>
              <w:t>Gab.</w:t>
            </w:r>
          </w:p>
        </w:tc>
        <w:tc>
          <w:tcPr>
            <w:tcW w:w="1417" w:type="dxa"/>
            <w:tcBorders>
              <w:top w:val="single" w:sz="4" w:space="0" w:color="auto"/>
              <w:left w:val="single" w:sz="4" w:space="0" w:color="auto"/>
              <w:bottom w:val="single" w:sz="4" w:space="0" w:color="auto"/>
              <w:right w:val="single" w:sz="4" w:space="0" w:color="auto"/>
            </w:tcBorders>
          </w:tcPr>
          <w:p w14:paraId="49D17B85" w14:textId="77777777" w:rsidR="008901FF" w:rsidRPr="00443083" w:rsidRDefault="008901FF" w:rsidP="008901FF">
            <w:pPr>
              <w:tabs>
                <w:tab w:val="left" w:pos="368"/>
              </w:tabs>
              <w:rPr>
                <w:sz w:val="22"/>
                <w:szCs w:val="22"/>
              </w:rPr>
            </w:pPr>
          </w:p>
        </w:tc>
      </w:tr>
      <w:tr w:rsidR="008901FF" w:rsidRPr="00132C56" w14:paraId="5E2CB6D3" w14:textId="77777777" w:rsidTr="00755E8A">
        <w:tc>
          <w:tcPr>
            <w:tcW w:w="7230" w:type="dxa"/>
            <w:gridSpan w:val="3"/>
            <w:tcBorders>
              <w:top w:val="single" w:sz="4" w:space="0" w:color="auto"/>
              <w:left w:val="single" w:sz="4" w:space="0" w:color="auto"/>
              <w:bottom w:val="single" w:sz="4" w:space="0" w:color="auto"/>
              <w:right w:val="single" w:sz="4" w:space="0" w:color="auto"/>
            </w:tcBorders>
          </w:tcPr>
          <w:p w14:paraId="36F0FFD3" w14:textId="77777777" w:rsidR="008901FF" w:rsidRPr="00132C56" w:rsidRDefault="008901FF" w:rsidP="008901FF">
            <w:pPr>
              <w:jc w:val="right"/>
              <w:rPr>
                <w:sz w:val="22"/>
                <w:szCs w:val="22"/>
              </w:rPr>
            </w:pPr>
            <w:r w:rsidRPr="00733BA5">
              <w:rPr>
                <w:bCs/>
                <w:sz w:val="22"/>
                <w:szCs w:val="22"/>
              </w:rPr>
              <w:t>Kopā EUR bez PVN</w:t>
            </w:r>
          </w:p>
        </w:tc>
        <w:tc>
          <w:tcPr>
            <w:tcW w:w="1276" w:type="dxa"/>
            <w:tcBorders>
              <w:top w:val="single" w:sz="4" w:space="0" w:color="auto"/>
              <w:left w:val="single" w:sz="4" w:space="0" w:color="auto"/>
              <w:bottom w:val="single" w:sz="4" w:space="0" w:color="auto"/>
              <w:right w:val="single" w:sz="4" w:space="0" w:color="auto"/>
            </w:tcBorders>
          </w:tcPr>
          <w:p w14:paraId="569309A8" w14:textId="77777777" w:rsidR="008901FF" w:rsidRPr="00132C56" w:rsidRDefault="008901FF" w:rsidP="008901FF">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1E66139" w14:textId="77777777" w:rsidR="008901FF" w:rsidRPr="00132C56" w:rsidRDefault="008901FF" w:rsidP="008901FF">
            <w:pPr>
              <w:rPr>
                <w:sz w:val="22"/>
                <w:szCs w:val="22"/>
              </w:rPr>
            </w:pPr>
          </w:p>
        </w:tc>
      </w:tr>
      <w:tr w:rsidR="008901FF" w:rsidRPr="00132C56" w14:paraId="69B552A8" w14:textId="77777777" w:rsidTr="00755E8A">
        <w:tc>
          <w:tcPr>
            <w:tcW w:w="7230" w:type="dxa"/>
            <w:gridSpan w:val="3"/>
            <w:tcBorders>
              <w:top w:val="single" w:sz="4" w:space="0" w:color="auto"/>
              <w:left w:val="single" w:sz="4" w:space="0" w:color="auto"/>
              <w:bottom w:val="single" w:sz="4" w:space="0" w:color="auto"/>
              <w:right w:val="single" w:sz="4" w:space="0" w:color="auto"/>
            </w:tcBorders>
          </w:tcPr>
          <w:p w14:paraId="746EA4CD" w14:textId="77777777" w:rsidR="008901FF" w:rsidRPr="00132C56" w:rsidRDefault="008901FF" w:rsidP="008901FF">
            <w:pPr>
              <w:jc w:val="right"/>
              <w:rPr>
                <w:sz w:val="22"/>
                <w:szCs w:val="22"/>
              </w:rPr>
            </w:pPr>
            <w:r w:rsidRPr="00733BA5">
              <w:rPr>
                <w:bCs/>
                <w:sz w:val="22"/>
                <w:szCs w:val="22"/>
              </w:rPr>
              <w:t>PVN 21%</w:t>
            </w:r>
          </w:p>
        </w:tc>
        <w:tc>
          <w:tcPr>
            <w:tcW w:w="1276" w:type="dxa"/>
            <w:tcBorders>
              <w:top w:val="single" w:sz="4" w:space="0" w:color="auto"/>
              <w:left w:val="single" w:sz="4" w:space="0" w:color="auto"/>
              <w:bottom w:val="single" w:sz="4" w:space="0" w:color="auto"/>
              <w:right w:val="single" w:sz="4" w:space="0" w:color="auto"/>
            </w:tcBorders>
          </w:tcPr>
          <w:p w14:paraId="53B538BE" w14:textId="77777777" w:rsidR="008901FF" w:rsidRPr="00132C56" w:rsidRDefault="008901FF" w:rsidP="008901FF">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A4EBCFE" w14:textId="77777777" w:rsidR="008901FF" w:rsidRPr="00132C56" w:rsidRDefault="008901FF" w:rsidP="008901FF">
            <w:pPr>
              <w:rPr>
                <w:sz w:val="22"/>
                <w:szCs w:val="22"/>
              </w:rPr>
            </w:pPr>
          </w:p>
        </w:tc>
      </w:tr>
      <w:tr w:rsidR="008901FF" w:rsidRPr="00132C56" w14:paraId="3D916EB4" w14:textId="77777777" w:rsidTr="00755E8A">
        <w:tc>
          <w:tcPr>
            <w:tcW w:w="7230" w:type="dxa"/>
            <w:gridSpan w:val="3"/>
            <w:tcBorders>
              <w:top w:val="single" w:sz="4" w:space="0" w:color="auto"/>
              <w:left w:val="single" w:sz="4" w:space="0" w:color="auto"/>
              <w:bottom w:val="single" w:sz="4" w:space="0" w:color="auto"/>
              <w:right w:val="single" w:sz="4" w:space="0" w:color="auto"/>
            </w:tcBorders>
          </w:tcPr>
          <w:p w14:paraId="6C30F6EE" w14:textId="77777777" w:rsidR="008901FF" w:rsidRPr="00132C56" w:rsidRDefault="008901FF" w:rsidP="008901FF">
            <w:pPr>
              <w:jc w:val="right"/>
              <w:rPr>
                <w:sz w:val="22"/>
                <w:szCs w:val="22"/>
              </w:rPr>
            </w:pPr>
            <w:r w:rsidRPr="00733BA5">
              <w:rPr>
                <w:bCs/>
                <w:sz w:val="22"/>
                <w:szCs w:val="22"/>
              </w:rPr>
              <w:t>Summa EUR ar PVN</w:t>
            </w:r>
          </w:p>
        </w:tc>
        <w:tc>
          <w:tcPr>
            <w:tcW w:w="1276" w:type="dxa"/>
            <w:tcBorders>
              <w:top w:val="single" w:sz="4" w:space="0" w:color="auto"/>
              <w:left w:val="single" w:sz="4" w:space="0" w:color="auto"/>
              <w:bottom w:val="single" w:sz="4" w:space="0" w:color="auto"/>
              <w:right w:val="single" w:sz="4" w:space="0" w:color="auto"/>
            </w:tcBorders>
          </w:tcPr>
          <w:p w14:paraId="2D7E0AFD" w14:textId="77777777" w:rsidR="008901FF" w:rsidRPr="00132C56" w:rsidRDefault="008901FF" w:rsidP="008901FF">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7784F92" w14:textId="77777777" w:rsidR="008901FF" w:rsidRPr="00132C56" w:rsidRDefault="008901FF" w:rsidP="008901FF">
            <w:pPr>
              <w:rPr>
                <w:sz w:val="22"/>
                <w:szCs w:val="22"/>
              </w:rPr>
            </w:pPr>
          </w:p>
        </w:tc>
      </w:tr>
    </w:tbl>
    <w:p w14:paraId="0F50C0FE" w14:textId="77777777" w:rsidR="00EA2E23" w:rsidRPr="00132C56" w:rsidRDefault="00EA2E23" w:rsidP="00EA2E23">
      <w:pPr>
        <w:rPr>
          <w:sz w:val="22"/>
          <w:szCs w:val="22"/>
        </w:rPr>
      </w:pPr>
    </w:p>
    <w:p w14:paraId="28087C55" w14:textId="77777777" w:rsidR="000C3EA4" w:rsidRPr="00F405A5" w:rsidRDefault="000C3EA4" w:rsidP="000C3EA4">
      <w:pPr>
        <w:autoSpaceDE w:val="0"/>
        <w:autoSpaceDN w:val="0"/>
        <w:adjustRightInd w:val="0"/>
        <w:rPr>
          <w:sz w:val="22"/>
          <w:szCs w:val="22"/>
          <w:lang w:eastAsia="lv-LV"/>
        </w:rPr>
      </w:pPr>
      <w:r w:rsidRPr="00F405A5">
        <w:rPr>
          <w:sz w:val="22"/>
          <w:szCs w:val="22"/>
          <w:lang w:eastAsia="lv-LV"/>
        </w:rPr>
        <w:t>Pretendenta nosaukums:</w:t>
      </w:r>
    </w:p>
    <w:p w14:paraId="68969B39" w14:textId="77777777" w:rsidR="000C3EA4" w:rsidRPr="00F405A5" w:rsidRDefault="000C3EA4" w:rsidP="000C3EA4">
      <w:pPr>
        <w:autoSpaceDE w:val="0"/>
        <w:autoSpaceDN w:val="0"/>
        <w:adjustRightInd w:val="0"/>
        <w:rPr>
          <w:sz w:val="22"/>
          <w:szCs w:val="22"/>
          <w:lang w:eastAsia="lv-LV"/>
        </w:rPr>
      </w:pPr>
      <w:r w:rsidRPr="00F405A5">
        <w:rPr>
          <w:sz w:val="22"/>
          <w:szCs w:val="22"/>
          <w:lang w:eastAsia="lv-LV"/>
        </w:rPr>
        <w:t>Reģistrēts __________________________________ (kur, kad, reģistrācijas Nr.)</w:t>
      </w:r>
    </w:p>
    <w:p w14:paraId="74CDCB72" w14:textId="77777777" w:rsidR="000C3EA4" w:rsidRPr="00F405A5" w:rsidRDefault="000C3EA4" w:rsidP="000C3EA4">
      <w:pPr>
        <w:autoSpaceDE w:val="0"/>
        <w:autoSpaceDN w:val="0"/>
        <w:adjustRightInd w:val="0"/>
        <w:rPr>
          <w:sz w:val="22"/>
          <w:szCs w:val="22"/>
          <w:lang w:eastAsia="lv-LV"/>
        </w:rPr>
      </w:pPr>
      <w:r w:rsidRPr="00F405A5">
        <w:rPr>
          <w:sz w:val="22"/>
          <w:szCs w:val="22"/>
          <w:lang w:eastAsia="lv-LV"/>
        </w:rPr>
        <w:t>Nodokļu maksātāja reģistrācijas Nr. ______________</w:t>
      </w:r>
    </w:p>
    <w:p w14:paraId="1602CA47" w14:textId="77777777" w:rsidR="000C3EA4" w:rsidRPr="00F405A5" w:rsidRDefault="000C3EA4" w:rsidP="000C3EA4">
      <w:pPr>
        <w:autoSpaceDE w:val="0"/>
        <w:autoSpaceDN w:val="0"/>
        <w:adjustRightInd w:val="0"/>
        <w:rPr>
          <w:sz w:val="22"/>
          <w:szCs w:val="22"/>
          <w:lang w:eastAsia="lv-LV"/>
        </w:rPr>
      </w:pPr>
      <w:r w:rsidRPr="00F405A5">
        <w:rPr>
          <w:sz w:val="22"/>
          <w:szCs w:val="22"/>
          <w:lang w:eastAsia="lv-LV"/>
        </w:rPr>
        <w:t xml:space="preserve">Juridiskā adrese: </w:t>
      </w:r>
      <w:r w:rsidRPr="00F405A5">
        <w:rPr>
          <w:sz w:val="22"/>
          <w:szCs w:val="22"/>
          <w:lang w:eastAsia="lv-LV"/>
        </w:rPr>
        <w:tab/>
      </w:r>
      <w:r w:rsidRPr="00F405A5">
        <w:rPr>
          <w:sz w:val="22"/>
          <w:szCs w:val="22"/>
          <w:lang w:eastAsia="lv-LV"/>
        </w:rPr>
        <w:tab/>
      </w:r>
      <w:r w:rsidRPr="00F405A5">
        <w:rPr>
          <w:sz w:val="22"/>
          <w:szCs w:val="22"/>
          <w:lang w:eastAsia="lv-LV"/>
        </w:rPr>
        <w:tab/>
      </w:r>
      <w:r w:rsidRPr="00F405A5">
        <w:rPr>
          <w:sz w:val="22"/>
          <w:szCs w:val="22"/>
          <w:lang w:eastAsia="lv-LV"/>
        </w:rPr>
        <w:tab/>
        <w:t xml:space="preserve"> </w:t>
      </w:r>
    </w:p>
    <w:p w14:paraId="0416D4FF" w14:textId="77777777" w:rsidR="000C3EA4" w:rsidRPr="00F405A5" w:rsidRDefault="000C3EA4" w:rsidP="000C3EA4">
      <w:pPr>
        <w:autoSpaceDE w:val="0"/>
        <w:autoSpaceDN w:val="0"/>
        <w:adjustRightInd w:val="0"/>
        <w:rPr>
          <w:sz w:val="22"/>
          <w:szCs w:val="22"/>
          <w:lang w:eastAsia="lv-LV"/>
        </w:rPr>
      </w:pPr>
      <w:r w:rsidRPr="00F405A5">
        <w:rPr>
          <w:sz w:val="22"/>
          <w:szCs w:val="22"/>
          <w:lang w:eastAsia="lv-LV"/>
        </w:rPr>
        <w:t>Bankas rekvizīti:</w:t>
      </w:r>
    </w:p>
    <w:p w14:paraId="7AF5EDE2" w14:textId="77777777" w:rsidR="000C3EA4" w:rsidRPr="00F405A5" w:rsidRDefault="000C3EA4" w:rsidP="000C3EA4">
      <w:pPr>
        <w:autoSpaceDE w:val="0"/>
        <w:autoSpaceDN w:val="0"/>
        <w:adjustRightInd w:val="0"/>
        <w:rPr>
          <w:sz w:val="22"/>
          <w:szCs w:val="22"/>
          <w:lang w:eastAsia="lv-LV"/>
        </w:rPr>
      </w:pPr>
      <w:r w:rsidRPr="00F405A5">
        <w:rPr>
          <w:sz w:val="22"/>
          <w:szCs w:val="22"/>
          <w:lang w:eastAsia="lv-LV"/>
        </w:rPr>
        <w:t>Kontaktpersonas vārds, uzvārds:</w:t>
      </w:r>
      <w:r w:rsidRPr="00F405A5">
        <w:rPr>
          <w:sz w:val="22"/>
          <w:szCs w:val="22"/>
          <w:lang w:eastAsia="lv-LV"/>
        </w:rPr>
        <w:tab/>
      </w:r>
      <w:r w:rsidRPr="00F405A5">
        <w:rPr>
          <w:sz w:val="22"/>
          <w:szCs w:val="22"/>
          <w:lang w:eastAsia="lv-LV"/>
        </w:rPr>
        <w:tab/>
        <w:t>Tālrunis:</w:t>
      </w:r>
      <w:r w:rsidRPr="00F405A5">
        <w:rPr>
          <w:sz w:val="22"/>
          <w:szCs w:val="22"/>
          <w:lang w:eastAsia="lv-LV"/>
        </w:rPr>
        <w:tab/>
      </w:r>
      <w:r w:rsidRPr="00F405A5">
        <w:rPr>
          <w:sz w:val="22"/>
          <w:szCs w:val="22"/>
          <w:lang w:eastAsia="lv-LV"/>
        </w:rPr>
        <w:tab/>
      </w:r>
      <w:r w:rsidRPr="00F405A5">
        <w:rPr>
          <w:sz w:val="22"/>
          <w:szCs w:val="22"/>
          <w:lang w:eastAsia="lv-LV"/>
        </w:rPr>
        <w:tab/>
        <w:t xml:space="preserve">Fakss: </w:t>
      </w:r>
    </w:p>
    <w:p w14:paraId="47B40098" w14:textId="77777777" w:rsidR="000C3EA4" w:rsidRPr="00FB0430" w:rsidRDefault="000C3EA4" w:rsidP="000C3EA4">
      <w:pPr>
        <w:autoSpaceDE w:val="0"/>
        <w:autoSpaceDN w:val="0"/>
        <w:adjustRightInd w:val="0"/>
        <w:rPr>
          <w:sz w:val="22"/>
          <w:szCs w:val="22"/>
          <w:lang w:eastAsia="lv-LV"/>
        </w:rPr>
      </w:pPr>
      <w:r w:rsidRPr="00F405A5">
        <w:rPr>
          <w:sz w:val="22"/>
          <w:szCs w:val="22"/>
          <w:lang w:eastAsia="lv-LV"/>
        </w:rPr>
        <w:t>E-pasta adrese</w:t>
      </w:r>
      <w:r w:rsidR="00FB0430">
        <w:rPr>
          <w:sz w:val="22"/>
          <w:szCs w:val="22"/>
          <w:lang w:eastAsia="lv-LV"/>
        </w:rPr>
        <w:t>:</w:t>
      </w:r>
      <w:r w:rsidR="00FB0430">
        <w:rPr>
          <w:sz w:val="22"/>
          <w:szCs w:val="22"/>
          <w:lang w:eastAsia="lv-LV"/>
        </w:rPr>
        <w:tab/>
      </w:r>
      <w:r w:rsidR="00FB0430">
        <w:rPr>
          <w:sz w:val="22"/>
          <w:szCs w:val="22"/>
          <w:lang w:eastAsia="lv-LV"/>
        </w:rPr>
        <w:tab/>
      </w:r>
      <w:r w:rsidR="00FB0430">
        <w:rPr>
          <w:sz w:val="22"/>
          <w:szCs w:val="22"/>
          <w:lang w:eastAsia="lv-LV"/>
        </w:rPr>
        <w:tab/>
      </w:r>
      <w:r w:rsidR="00FB0430">
        <w:rPr>
          <w:sz w:val="22"/>
          <w:szCs w:val="22"/>
          <w:lang w:eastAsia="lv-LV"/>
        </w:rPr>
        <w:tab/>
      </w:r>
    </w:p>
    <w:p w14:paraId="5F87AD0B" w14:textId="77777777" w:rsidR="000C3EA4" w:rsidRPr="00F405A5" w:rsidRDefault="000C3EA4" w:rsidP="000C3EA4">
      <w:pPr>
        <w:autoSpaceDE w:val="0"/>
        <w:autoSpaceDN w:val="0"/>
        <w:adjustRightInd w:val="0"/>
        <w:rPr>
          <w:b/>
          <w:bCs/>
          <w:i/>
          <w:iCs/>
          <w:sz w:val="22"/>
          <w:szCs w:val="22"/>
          <w:lang w:eastAsia="lv-LV"/>
        </w:rPr>
      </w:pPr>
      <w:r w:rsidRPr="00F405A5">
        <w:rPr>
          <w:b/>
          <w:bCs/>
          <w:i/>
          <w:iCs/>
          <w:sz w:val="22"/>
          <w:szCs w:val="22"/>
          <w:lang w:eastAsia="lv-LV"/>
        </w:rPr>
        <w:t>Datums</w:t>
      </w:r>
    </w:p>
    <w:p w14:paraId="7306796D" w14:textId="77777777" w:rsidR="000C3EA4" w:rsidRDefault="000C3EA4" w:rsidP="000C3EA4">
      <w:pPr>
        <w:autoSpaceDE w:val="0"/>
        <w:autoSpaceDN w:val="0"/>
        <w:adjustRightInd w:val="0"/>
        <w:jc w:val="both"/>
        <w:rPr>
          <w:b/>
          <w:bCs/>
          <w:i/>
          <w:iCs/>
          <w:sz w:val="22"/>
          <w:szCs w:val="22"/>
          <w:lang w:eastAsia="lv-LV"/>
        </w:rPr>
      </w:pPr>
      <w:r w:rsidRPr="00F405A5">
        <w:rPr>
          <w:b/>
          <w:bCs/>
          <w:i/>
          <w:iCs/>
          <w:sz w:val="22"/>
          <w:szCs w:val="22"/>
          <w:lang w:eastAsia="lv-LV"/>
        </w:rPr>
        <w:t>Pretendenta vai tā pilnvarotās personas paraksts, tā atšifrējums, zīmogs (ja ir)</w:t>
      </w:r>
    </w:p>
    <w:p w14:paraId="5A6D4328" w14:textId="77777777" w:rsidR="00703C2B" w:rsidRDefault="00703C2B" w:rsidP="000C3EA4">
      <w:pPr>
        <w:autoSpaceDE w:val="0"/>
        <w:autoSpaceDN w:val="0"/>
        <w:adjustRightInd w:val="0"/>
        <w:jc w:val="both"/>
        <w:rPr>
          <w:b/>
          <w:bCs/>
          <w:i/>
          <w:iCs/>
          <w:sz w:val="22"/>
          <w:szCs w:val="22"/>
          <w:lang w:eastAsia="lv-LV"/>
        </w:rPr>
      </w:pPr>
    </w:p>
    <w:p w14:paraId="2CB6396A" w14:textId="77777777" w:rsidR="00703C2B" w:rsidRDefault="00703C2B" w:rsidP="000C3EA4">
      <w:pPr>
        <w:autoSpaceDE w:val="0"/>
        <w:autoSpaceDN w:val="0"/>
        <w:adjustRightInd w:val="0"/>
        <w:jc w:val="both"/>
        <w:rPr>
          <w:b/>
          <w:bCs/>
          <w:i/>
          <w:iCs/>
          <w:sz w:val="22"/>
          <w:szCs w:val="22"/>
          <w:lang w:eastAsia="lv-LV"/>
        </w:rPr>
      </w:pPr>
    </w:p>
    <w:p w14:paraId="65C54FDA" w14:textId="77777777" w:rsidR="00703C2B" w:rsidRDefault="00703C2B" w:rsidP="000C3EA4">
      <w:pPr>
        <w:autoSpaceDE w:val="0"/>
        <w:autoSpaceDN w:val="0"/>
        <w:adjustRightInd w:val="0"/>
        <w:jc w:val="both"/>
        <w:rPr>
          <w:b/>
          <w:bCs/>
          <w:i/>
          <w:iCs/>
          <w:sz w:val="22"/>
          <w:szCs w:val="22"/>
          <w:lang w:eastAsia="lv-LV"/>
        </w:rPr>
      </w:pPr>
    </w:p>
    <w:p w14:paraId="5D954ED0" w14:textId="77777777" w:rsidR="00703C2B" w:rsidRDefault="00703C2B" w:rsidP="000C3EA4">
      <w:pPr>
        <w:autoSpaceDE w:val="0"/>
        <w:autoSpaceDN w:val="0"/>
        <w:adjustRightInd w:val="0"/>
        <w:jc w:val="both"/>
        <w:rPr>
          <w:b/>
          <w:bCs/>
          <w:i/>
          <w:iCs/>
          <w:sz w:val="22"/>
          <w:szCs w:val="22"/>
          <w:lang w:eastAsia="lv-LV"/>
        </w:rPr>
      </w:pPr>
    </w:p>
    <w:p w14:paraId="43FD5BA0" w14:textId="77777777" w:rsidR="00703C2B" w:rsidRDefault="00703C2B" w:rsidP="000C3EA4">
      <w:pPr>
        <w:autoSpaceDE w:val="0"/>
        <w:autoSpaceDN w:val="0"/>
        <w:adjustRightInd w:val="0"/>
        <w:jc w:val="both"/>
        <w:rPr>
          <w:b/>
          <w:bCs/>
          <w:i/>
          <w:iCs/>
          <w:sz w:val="22"/>
          <w:szCs w:val="22"/>
          <w:lang w:eastAsia="lv-LV"/>
        </w:rPr>
      </w:pPr>
    </w:p>
    <w:p w14:paraId="69B0EFB3" w14:textId="77777777" w:rsidR="00703C2B" w:rsidRDefault="00703C2B" w:rsidP="000C3EA4">
      <w:pPr>
        <w:autoSpaceDE w:val="0"/>
        <w:autoSpaceDN w:val="0"/>
        <w:adjustRightInd w:val="0"/>
        <w:jc w:val="both"/>
        <w:rPr>
          <w:b/>
          <w:bCs/>
          <w:i/>
          <w:iCs/>
          <w:sz w:val="22"/>
          <w:szCs w:val="22"/>
          <w:lang w:eastAsia="lv-LV"/>
        </w:rPr>
      </w:pPr>
    </w:p>
    <w:p w14:paraId="43E8996B" w14:textId="77777777" w:rsidR="00703C2B" w:rsidRDefault="00703C2B" w:rsidP="000C3EA4">
      <w:pPr>
        <w:autoSpaceDE w:val="0"/>
        <w:autoSpaceDN w:val="0"/>
        <w:adjustRightInd w:val="0"/>
        <w:jc w:val="both"/>
        <w:rPr>
          <w:b/>
          <w:bCs/>
          <w:i/>
          <w:iCs/>
          <w:sz w:val="22"/>
          <w:szCs w:val="22"/>
          <w:lang w:eastAsia="lv-LV"/>
        </w:rPr>
      </w:pPr>
    </w:p>
    <w:p w14:paraId="4D526D38" w14:textId="77777777" w:rsidR="00703C2B" w:rsidRDefault="00703C2B" w:rsidP="000C3EA4">
      <w:pPr>
        <w:autoSpaceDE w:val="0"/>
        <w:autoSpaceDN w:val="0"/>
        <w:adjustRightInd w:val="0"/>
        <w:jc w:val="both"/>
        <w:rPr>
          <w:b/>
          <w:bCs/>
          <w:i/>
          <w:iCs/>
          <w:sz w:val="22"/>
          <w:szCs w:val="22"/>
          <w:lang w:eastAsia="lv-LV"/>
        </w:rPr>
      </w:pPr>
    </w:p>
    <w:p w14:paraId="6E34E4E4" w14:textId="77777777" w:rsidR="00703C2B" w:rsidRDefault="00703C2B" w:rsidP="000C3EA4">
      <w:pPr>
        <w:autoSpaceDE w:val="0"/>
        <w:autoSpaceDN w:val="0"/>
        <w:adjustRightInd w:val="0"/>
        <w:jc w:val="both"/>
        <w:rPr>
          <w:b/>
          <w:bCs/>
          <w:i/>
          <w:iCs/>
          <w:sz w:val="22"/>
          <w:szCs w:val="22"/>
          <w:lang w:eastAsia="lv-LV"/>
        </w:rPr>
      </w:pPr>
    </w:p>
    <w:p w14:paraId="7E3E0013" w14:textId="77777777" w:rsidR="00703C2B" w:rsidRDefault="00703C2B" w:rsidP="000C3EA4">
      <w:pPr>
        <w:autoSpaceDE w:val="0"/>
        <w:autoSpaceDN w:val="0"/>
        <w:adjustRightInd w:val="0"/>
        <w:jc w:val="both"/>
        <w:rPr>
          <w:b/>
          <w:bCs/>
          <w:i/>
          <w:iCs/>
          <w:sz w:val="22"/>
          <w:szCs w:val="22"/>
          <w:lang w:eastAsia="lv-LV"/>
        </w:rPr>
      </w:pPr>
    </w:p>
    <w:p w14:paraId="07E03370" w14:textId="77777777" w:rsidR="006C209F" w:rsidRDefault="006C209F" w:rsidP="000C3EA4">
      <w:pPr>
        <w:autoSpaceDE w:val="0"/>
        <w:autoSpaceDN w:val="0"/>
        <w:adjustRightInd w:val="0"/>
        <w:jc w:val="both"/>
        <w:rPr>
          <w:b/>
          <w:bCs/>
          <w:i/>
          <w:iCs/>
          <w:sz w:val="22"/>
          <w:szCs w:val="22"/>
          <w:lang w:eastAsia="lv-LV"/>
        </w:rPr>
      </w:pPr>
    </w:p>
    <w:p w14:paraId="3F220736" w14:textId="77777777" w:rsidR="006C209F" w:rsidRDefault="006C209F" w:rsidP="000C3EA4">
      <w:pPr>
        <w:autoSpaceDE w:val="0"/>
        <w:autoSpaceDN w:val="0"/>
        <w:adjustRightInd w:val="0"/>
        <w:jc w:val="both"/>
        <w:rPr>
          <w:b/>
          <w:bCs/>
          <w:i/>
          <w:iCs/>
          <w:sz w:val="22"/>
          <w:szCs w:val="22"/>
          <w:lang w:eastAsia="lv-LV"/>
        </w:rPr>
      </w:pPr>
    </w:p>
    <w:p w14:paraId="177B6CF3" w14:textId="77777777" w:rsidR="00703C2B" w:rsidRDefault="00703C2B" w:rsidP="000C3EA4">
      <w:pPr>
        <w:autoSpaceDE w:val="0"/>
        <w:autoSpaceDN w:val="0"/>
        <w:adjustRightInd w:val="0"/>
        <w:jc w:val="both"/>
        <w:rPr>
          <w:b/>
          <w:bCs/>
          <w:i/>
          <w:iCs/>
          <w:sz w:val="22"/>
          <w:szCs w:val="22"/>
          <w:lang w:eastAsia="lv-LV"/>
        </w:rPr>
      </w:pPr>
    </w:p>
    <w:p w14:paraId="750F60F1" w14:textId="77777777" w:rsidR="00703C2B" w:rsidRDefault="00703C2B" w:rsidP="000C3EA4">
      <w:pPr>
        <w:autoSpaceDE w:val="0"/>
        <w:autoSpaceDN w:val="0"/>
        <w:adjustRightInd w:val="0"/>
        <w:jc w:val="both"/>
        <w:rPr>
          <w:b/>
          <w:bCs/>
          <w:i/>
          <w:iCs/>
          <w:sz w:val="22"/>
          <w:szCs w:val="22"/>
          <w:lang w:eastAsia="lv-LV"/>
        </w:rPr>
      </w:pPr>
    </w:p>
    <w:p w14:paraId="236E4C08" w14:textId="77777777" w:rsidR="00D02F65" w:rsidRDefault="00D02F65">
      <w:pPr>
        <w:rPr>
          <w:ins w:id="1" w:author="janisr" w:date="2022-01-21T11:24:00Z"/>
          <w:color w:val="000000"/>
          <w:sz w:val="20"/>
          <w:szCs w:val="20"/>
        </w:rPr>
      </w:pPr>
      <w:ins w:id="2" w:author="janisr" w:date="2022-01-21T11:24:00Z">
        <w:r>
          <w:rPr>
            <w:color w:val="000000"/>
            <w:sz w:val="20"/>
            <w:szCs w:val="20"/>
          </w:rPr>
          <w:br w:type="page"/>
        </w:r>
      </w:ins>
    </w:p>
    <w:p w14:paraId="6A07065E" w14:textId="718F59A0" w:rsidR="00213530" w:rsidRPr="00FE0BF1" w:rsidRDefault="0076328A" w:rsidP="00170AAF">
      <w:pPr>
        <w:jc w:val="right"/>
        <w:rPr>
          <w:b/>
          <w:bCs/>
          <w:color w:val="000000"/>
          <w:u w:val="single"/>
        </w:rPr>
      </w:pPr>
      <w:r w:rsidRPr="00EE4E22">
        <w:rPr>
          <w:color w:val="000000"/>
          <w:sz w:val="20"/>
          <w:szCs w:val="20"/>
        </w:rPr>
        <w:t xml:space="preserve">                                                                                        </w:t>
      </w:r>
      <w:r w:rsidR="009E1EBF" w:rsidRPr="00EE4E22">
        <w:rPr>
          <w:color w:val="000000"/>
          <w:sz w:val="20"/>
          <w:szCs w:val="20"/>
        </w:rPr>
        <w:t xml:space="preserve">   </w:t>
      </w:r>
      <w:r w:rsidR="00170AAF" w:rsidRPr="00EE4E22">
        <w:rPr>
          <w:color w:val="000000"/>
          <w:sz w:val="20"/>
          <w:szCs w:val="20"/>
        </w:rPr>
        <w:t xml:space="preserve"> </w:t>
      </w:r>
      <w:r w:rsidR="00EF1C1E" w:rsidRPr="00FE0BF1">
        <w:rPr>
          <w:color w:val="000000"/>
        </w:rPr>
        <w:t>4</w:t>
      </w:r>
      <w:r w:rsidRPr="00FE0BF1">
        <w:rPr>
          <w:color w:val="000000"/>
        </w:rPr>
        <w:t>.</w:t>
      </w:r>
      <w:r w:rsidRPr="00FE0BF1">
        <w:rPr>
          <w:color w:val="000000"/>
          <w:u w:val="single"/>
        </w:rPr>
        <w:t xml:space="preserve">pielikums cenu aptaujai </w:t>
      </w:r>
      <w:r w:rsidRPr="00FE0BF1">
        <w:rPr>
          <w:b/>
          <w:color w:val="000000"/>
          <w:u w:val="single"/>
        </w:rPr>
        <w:t>Nr.</w:t>
      </w:r>
      <w:r w:rsidR="006B2ECC" w:rsidRPr="00FE0BF1">
        <w:rPr>
          <w:b/>
          <w:bCs/>
          <w:color w:val="000000"/>
          <w:u w:val="single"/>
        </w:rPr>
        <w:t xml:space="preserve"> LPPP</w:t>
      </w:r>
      <w:r w:rsidR="00971BE7">
        <w:rPr>
          <w:b/>
          <w:bCs/>
          <w:color w:val="000000"/>
          <w:u w:val="single"/>
        </w:rPr>
        <w:t xml:space="preserve"> 2-2022</w:t>
      </w:r>
    </w:p>
    <w:p w14:paraId="2A8C3810" w14:textId="77777777" w:rsidR="00216620" w:rsidRDefault="00216620" w:rsidP="00F52A2E">
      <w:pPr>
        <w:rPr>
          <w:b/>
          <w:bCs/>
          <w:lang w:eastAsia="lv-LV"/>
        </w:rPr>
      </w:pPr>
    </w:p>
    <w:p w14:paraId="604F9793" w14:textId="77777777" w:rsidR="003C2330" w:rsidRDefault="003C2330" w:rsidP="003C2330">
      <w:pPr>
        <w:autoSpaceDE w:val="0"/>
        <w:autoSpaceDN w:val="0"/>
        <w:adjustRightInd w:val="0"/>
        <w:jc w:val="center"/>
        <w:rPr>
          <w:b/>
          <w:bCs/>
          <w:lang w:eastAsia="lv-LV"/>
        </w:rPr>
      </w:pPr>
      <w:r w:rsidRPr="00F405A5">
        <w:rPr>
          <w:b/>
          <w:bCs/>
          <w:lang w:eastAsia="lv-LV"/>
        </w:rPr>
        <w:t>FINANŠU / TEHNISKAIS PIEDĀVĀJUMS</w:t>
      </w:r>
    </w:p>
    <w:p w14:paraId="6876D378" w14:textId="77777777" w:rsidR="003E1C86" w:rsidRDefault="003E1C86" w:rsidP="003E1C86">
      <w:pPr>
        <w:tabs>
          <w:tab w:val="left" w:pos="360"/>
        </w:tabs>
        <w:jc w:val="center"/>
        <w:rPr>
          <w:b/>
          <w:bCs/>
          <w:color w:val="000000"/>
          <w:sz w:val="22"/>
          <w:szCs w:val="22"/>
        </w:rPr>
      </w:pPr>
      <w:r>
        <w:rPr>
          <w:b/>
          <w:bCs/>
          <w:color w:val="000000"/>
          <w:sz w:val="22"/>
          <w:szCs w:val="22"/>
        </w:rPr>
        <w:t>Daļa Nr.2</w:t>
      </w:r>
    </w:p>
    <w:p w14:paraId="319B801B" w14:textId="54B3A708" w:rsidR="00C94EC6" w:rsidRPr="002F3F21" w:rsidRDefault="00C94EC6" w:rsidP="002F3F21">
      <w:pPr>
        <w:pStyle w:val="Virsraksts1"/>
        <w:rPr>
          <w:b/>
          <w:bCs/>
          <w:color w:val="000000"/>
          <w:sz w:val="22"/>
          <w:szCs w:val="22"/>
        </w:rPr>
      </w:pPr>
      <w:r w:rsidRPr="00F405A5">
        <w:rPr>
          <w:sz w:val="22"/>
          <w:szCs w:val="22"/>
          <w:lang w:eastAsia="lv-LV"/>
        </w:rPr>
        <w:t>Pretendents _________</w:t>
      </w:r>
      <w:r>
        <w:rPr>
          <w:sz w:val="22"/>
          <w:szCs w:val="22"/>
          <w:lang w:eastAsia="lv-LV"/>
        </w:rPr>
        <w:t>_______________</w:t>
      </w:r>
      <w:r w:rsidRPr="00F405A5">
        <w:rPr>
          <w:sz w:val="22"/>
          <w:szCs w:val="22"/>
          <w:lang w:eastAsia="lv-LV"/>
        </w:rPr>
        <w:t xml:space="preserve"> </w:t>
      </w:r>
      <w:r w:rsidRPr="00F405A5">
        <w:rPr>
          <w:i/>
          <w:iCs/>
          <w:sz w:val="22"/>
          <w:szCs w:val="22"/>
          <w:lang w:eastAsia="lv-LV"/>
        </w:rPr>
        <w:t xml:space="preserve">(nosaukums) </w:t>
      </w:r>
      <w:r w:rsidRPr="00F405A5">
        <w:rPr>
          <w:sz w:val="22"/>
          <w:szCs w:val="22"/>
          <w:lang w:eastAsia="lv-LV"/>
        </w:rPr>
        <w:t xml:space="preserve">piedāvā nodrošināt cenu aptaujas </w:t>
      </w:r>
      <w:r w:rsidR="002F3F21">
        <w:rPr>
          <w:b/>
          <w:bCs/>
          <w:color w:val="000000"/>
          <w:sz w:val="22"/>
          <w:szCs w:val="22"/>
        </w:rPr>
        <w:t xml:space="preserve">“Formas apģērbu šūšana un gatavo </w:t>
      </w:r>
      <w:r w:rsidR="008C4210">
        <w:rPr>
          <w:b/>
          <w:bCs/>
          <w:color w:val="000000"/>
          <w:sz w:val="22"/>
          <w:szCs w:val="22"/>
        </w:rPr>
        <w:t xml:space="preserve">formas </w:t>
      </w:r>
      <w:r w:rsidR="00223BD1">
        <w:rPr>
          <w:b/>
          <w:bCs/>
          <w:color w:val="000000"/>
          <w:sz w:val="22"/>
          <w:szCs w:val="22"/>
        </w:rPr>
        <w:t>apģērbu</w:t>
      </w:r>
      <w:r w:rsidR="002F3F21">
        <w:rPr>
          <w:b/>
          <w:bCs/>
          <w:color w:val="000000"/>
          <w:sz w:val="22"/>
          <w:szCs w:val="22"/>
        </w:rPr>
        <w:t xml:space="preserve"> aprīkošan</w:t>
      </w:r>
      <w:r w:rsidR="008C4210">
        <w:rPr>
          <w:b/>
          <w:bCs/>
          <w:color w:val="000000"/>
          <w:sz w:val="22"/>
          <w:szCs w:val="22"/>
        </w:rPr>
        <w:t>a</w:t>
      </w:r>
      <w:r w:rsidR="002F3F21">
        <w:rPr>
          <w:b/>
          <w:bCs/>
          <w:color w:val="000000"/>
          <w:sz w:val="22"/>
          <w:szCs w:val="22"/>
        </w:rPr>
        <w:t xml:space="preserve"> policijas vajadzībā</w:t>
      </w:r>
      <w:r w:rsidRPr="00F405A5">
        <w:rPr>
          <w:sz w:val="22"/>
          <w:szCs w:val="22"/>
          <w:lang w:eastAsia="lv-LV"/>
        </w:rPr>
        <w:t xml:space="preserve"> </w:t>
      </w:r>
      <w:r>
        <w:rPr>
          <w:sz w:val="22"/>
          <w:szCs w:val="22"/>
          <w:lang w:eastAsia="lv-LV"/>
        </w:rPr>
        <w:t xml:space="preserve">2.daļas </w:t>
      </w:r>
      <w:r w:rsidRPr="00F405A5">
        <w:rPr>
          <w:sz w:val="22"/>
          <w:szCs w:val="22"/>
          <w:lang w:eastAsia="lv-LV"/>
        </w:rPr>
        <w:t>priekšmeta izpildi atbilstoši Tehniskajai specifikācijai par šādu summu:</w:t>
      </w:r>
    </w:p>
    <w:p w14:paraId="358E59A9" w14:textId="77777777" w:rsidR="000079E5" w:rsidRDefault="000079E5" w:rsidP="00C94EC6">
      <w:pPr>
        <w:tabs>
          <w:tab w:val="left" w:pos="360"/>
        </w:tabs>
        <w:rPr>
          <w:b/>
          <w:bCs/>
          <w:color w:val="000000"/>
          <w:sz w:val="22"/>
          <w:szCs w:val="22"/>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4678"/>
        <w:gridCol w:w="1276"/>
        <w:gridCol w:w="1134"/>
      </w:tblGrid>
      <w:tr w:rsidR="000079E5" w:rsidRPr="00132C56" w14:paraId="4397BCBE" w14:textId="77777777" w:rsidTr="00755E8A">
        <w:tc>
          <w:tcPr>
            <w:tcW w:w="568" w:type="dxa"/>
            <w:tcBorders>
              <w:top w:val="single" w:sz="4" w:space="0" w:color="auto"/>
              <w:left w:val="single" w:sz="4" w:space="0" w:color="auto"/>
              <w:bottom w:val="single" w:sz="4" w:space="0" w:color="auto"/>
              <w:right w:val="single" w:sz="4" w:space="0" w:color="auto"/>
            </w:tcBorders>
          </w:tcPr>
          <w:p w14:paraId="311277AB" w14:textId="77777777" w:rsidR="000079E5" w:rsidRPr="00C94EC6" w:rsidRDefault="000079E5" w:rsidP="00172ECC">
            <w:pPr>
              <w:rPr>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14:paraId="2C85BBB5" w14:textId="77777777" w:rsidR="000079E5" w:rsidRPr="00132C56" w:rsidRDefault="000079E5" w:rsidP="00172ECC">
            <w:pPr>
              <w:rPr>
                <w:sz w:val="22"/>
                <w:szCs w:val="22"/>
              </w:rPr>
            </w:pPr>
            <w:r w:rsidRPr="00132C56">
              <w:rPr>
                <w:sz w:val="22"/>
                <w:szCs w:val="22"/>
              </w:rPr>
              <w:t>Nosaukums</w:t>
            </w:r>
          </w:p>
        </w:tc>
        <w:tc>
          <w:tcPr>
            <w:tcW w:w="4678" w:type="dxa"/>
            <w:tcBorders>
              <w:top w:val="single" w:sz="4" w:space="0" w:color="auto"/>
              <w:left w:val="single" w:sz="4" w:space="0" w:color="auto"/>
              <w:bottom w:val="single" w:sz="4" w:space="0" w:color="auto"/>
              <w:right w:val="single" w:sz="4" w:space="0" w:color="auto"/>
            </w:tcBorders>
            <w:hideMark/>
          </w:tcPr>
          <w:p w14:paraId="217EC767" w14:textId="77777777" w:rsidR="000079E5" w:rsidRPr="00132C56" w:rsidRDefault="000079E5" w:rsidP="00172ECC">
            <w:pPr>
              <w:rPr>
                <w:sz w:val="22"/>
                <w:szCs w:val="22"/>
              </w:rPr>
            </w:pPr>
            <w:r w:rsidRPr="00132C56">
              <w:rPr>
                <w:sz w:val="22"/>
                <w:szCs w:val="22"/>
              </w:rPr>
              <w:t>Apraksts</w:t>
            </w:r>
          </w:p>
        </w:tc>
        <w:tc>
          <w:tcPr>
            <w:tcW w:w="1276" w:type="dxa"/>
            <w:tcBorders>
              <w:top w:val="single" w:sz="4" w:space="0" w:color="auto"/>
              <w:left w:val="single" w:sz="4" w:space="0" w:color="auto"/>
              <w:bottom w:val="single" w:sz="4" w:space="0" w:color="auto"/>
              <w:right w:val="single" w:sz="4" w:space="0" w:color="auto"/>
            </w:tcBorders>
          </w:tcPr>
          <w:p w14:paraId="17B47A2F" w14:textId="77777777" w:rsidR="000079E5" w:rsidRPr="00132C56" w:rsidRDefault="000079E5" w:rsidP="00172ECC">
            <w:pPr>
              <w:jc w:val="center"/>
              <w:rPr>
                <w:sz w:val="22"/>
                <w:szCs w:val="22"/>
              </w:rPr>
            </w:pPr>
            <w:r w:rsidRPr="00132C56">
              <w:rPr>
                <w:sz w:val="22"/>
                <w:szCs w:val="22"/>
              </w:rPr>
              <w:t>Mērvienība</w:t>
            </w:r>
          </w:p>
        </w:tc>
        <w:tc>
          <w:tcPr>
            <w:tcW w:w="1134" w:type="dxa"/>
            <w:tcBorders>
              <w:top w:val="single" w:sz="4" w:space="0" w:color="auto"/>
              <w:left w:val="single" w:sz="4" w:space="0" w:color="auto"/>
              <w:bottom w:val="single" w:sz="4" w:space="0" w:color="auto"/>
              <w:right w:val="single" w:sz="4" w:space="0" w:color="auto"/>
            </w:tcBorders>
          </w:tcPr>
          <w:p w14:paraId="01C026A8" w14:textId="77777777" w:rsidR="000079E5" w:rsidRPr="00132C56" w:rsidRDefault="000079E5" w:rsidP="00172ECC">
            <w:pPr>
              <w:rPr>
                <w:sz w:val="22"/>
                <w:szCs w:val="22"/>
              </w:rPr>
            </w:pPr>
            <w:r w:rsidRPr="00132C56">
              <w:rPr>
                <w:sz w:val="22"/>
                <w:szCs w:val="22"/>
              </w:rPr>
              <w:t>Cena EUR bez PVN</w:t>
            </w:r>
          </w:p>
        </w:tc>
      </w:tr>
      <w:tr w:rsidR="000079E5" w:rsidRPr="00132C56" w14:paraId="7F860075" w14:textId="77777777" w:rsidTr="00703C2B">
        <w:tc>
          <w:tcPr>
            <w:tcW w:w="568" w:type="dxa"/>
            <w:tcBorders>
              <w:top w:val="single" w:sz="4" w:space="0" w:color="auto"/>
              <w:left w:val="single" w:sz="4" w:space="0" w:color="auto"/>
              <w:bottom w:val="single" w:sz="4" w:space="0" w:color="auto"/>
              <w:right w:val="single" w:sz="4" w:space="0" w:color="auto"/>
            </w:tcBorders>
            <w:hideMark/>
          </w:tcPr>
          <w:p w14:paraId="2F30AA55" w14:textId="77777777" w:rsidR="000079E5" w:rsidRPr="00132C56" w:rsidRDefault="000079E5" w:rsidP="00172ECC">
            <w:pPr>
              <w:rPr>
                <w:sz w:val="22"/>
                <w:szCs w:val="22"/>
              </w:rPr>
            </w:pPr>
            <w:r w:rsidRPr="00132C56">
              <w:rPr>
                <w:sz w:val="22"/>
                <w:szCs w:val="22"/>
              </w:rPr>
              <w:t>1.</w:t>
            </w:r>
          </w:p>
        </w:tc>
        <w:tc>
          <w:tcPr>
            <w:tcW w:w="1984" w:type="dxa"/>
            <w:tcBorders>
              <w:top w:val="single" w:sz="4" w:space="0" w:color="auto"/>
              <w:left w:val="single" w:sz="4" w:space="0" w:color="auto"/>
              <w:bottom w:val="single" w:sz="4" w:space="0" w:color="auto"/>
              <w:right w:val="single" w:sz="4" w:space="0" w:color="auto"/>
            </w:tcBorders>
            <w:hideMark/>
          </w:tcPr>
          <w:p w14:paraId="7903392C" w14:textId="77777777" w:rsidR="000079E5" w:rsidRPr="00132C56" w:rsidRDefault="000079E5" w:rsidP="00172ECC">
            <w:pPr>
              <w:rPr>
                <w:sz w:val="22"/>
                <w:szCs w:val="22"/>
              </w:rPr>
            </w:pPr>
            <w:r w:rsidRPr="00132C56">
              <w:rPr>
                <w:sz w:val="22"/>
                <w:szCs w:val="22"/>
              </w:rPr>
              <w:t>Formas džemperis (plānais)</w:t>
            </w:r>
          </w:p>
        </w:tc>
        <w:tc>
          <w:tcPr>
            <w:tcW w:w="4678" w:type="dxa"/>
            <w:tcBorders>
              <w:top w:val="single" w:sz="4" w:space="0" w:color="auto"/>
              <w:left w:val="single" w:sz="4" w:space="0" w:color="auto"/>
              <w:bottom w:val="single" w:sz="4" w:space="0" w:color="auto"/>
              <w:right w:val="single" w:sz="4" w:space="0" w:color="auto"/>
            </w:tcBorders>
          </w:tcPr>
          <w:p w14:paraId="0BB532F7" w14:textId="0B1BC097" w:rsidR="000079E5" w:rsidRPr="00132C56" w:rsidRDefault="00703C2B" w:rsidP="00854949">
            <w:pPr>
              <w:jc w:val="both"/>
              <w:rPr>
                <w:sz w:val="22"/>
                <w:szCs w:val="22"/>
              </w:rPr>
            </w:pPr>
            <w:r w:rsidRPr="00132C56">
              <w:rPr>
                <w:sz w:val="22"/>
                <w:szCs w:val="22"/>
              </w:rPr>
              <w:t xml:space="preserve">Adīts pusvilnas melns, </w:t>
            </w:r>
            <w:r>
              <w:rPr>
                <w:sz w:val="22"/>
                <w:szCs w:val="22"/>
              </w:rPr>
              <w:t>(50% vilna, 50%</w:t>
            </w:r>
            <w:r w:rsidR="008C4210">
              <w:rPr>
                <w:sz w:val="22"/>
                <w:szCs w:val="22"/>
              </w:rPr>
              <w:t xml:space="preserve"> </w:t>
            </w:r>
            <w:r>
              <w:rPr>
                <w:sz w:val="22"/>
                <w:szCs w:val="22"/>
              </w:rPr>
              <w:t xml:space="preserve">akrils) </w:t>
            </w:r>
            <w:r w:rsidRPr="00132C56">
              <w:rPr>
                <w:sz w:val="22"/>
                <w:szCs w:val="22"/>
              </w:rPr>
              <w:t>320 gr/m2.</w:t>
            </w:r>
            <w:r w:rsidR="008C4210">
              <w:rPr>
                <w:sz w:val="22"/>
                <w:szCs w:val="22"/>
              </w:rPr>
              <w:t xml:space="preserve"> </w:t>
            </w:r>
            <w:r w:rsidRPr="00132C56">
              <w:rPr>
                <w:sz w:val="22"/>
                <w:szCs w:val="22"/>
              </w:rPr>
              <w:t>Uz pleciem un piedurkņu elkoņu da</w:t>
            </w:r>
            <w:r>
              <w:rPr>
                <w:sz w:val="22"/>
                <w:szCs w:val="22"/>
              </w:rPr>
              <w:t xml:space="preserve">ļā auduma aplikācijas. </w:t>
            </w:r>
            <w:r w:rsidRPr="00443083">
              <w:rPr>
                <w:sz w:val="22"/>
                <w:szCs w:val="22"/>
              </w:rPr>
              <w:t xml:space="preserve">Uz </w:t>
            </w:r>
            <w:r>
              <w:rPr>
                <w:sz w:val="22"/>
                <w:szCs w:val="22"/>
              </w:rPr>
              <w:t xml:space="preserve">kreisās </w:t>
            </w:r>
            <w:r w:rsidRPr="00443083">
              <w:rPr>
                <w:sz w:val="22"/>
                <w:szCs w:val="22"/>
              </w:rPr>
              <w:t>rokas</w:t>
            </w:r>
            <w:r>
              <w:rPr>
                <w:sz w:val="22"/>
                <w:szCs w:val="22"/>
              </w:rPr>
              <w:t xml:space="preserve"> -</w:t>
            </w:r>
            <w:r w:rsidR="008C4210">
              <w:rPr>
                <w:sz w:val="22"/>
                <w:szCs w:val="22"/>
              </w:rPr>
              <w:t xml:space="preserve"> </w:t>
            </w:r>
            <w:r>
              <w:rPr>
                <w:sz w:val="22"/>
                <w:szCs w:val="22"/>
              </w:rPr>
              <w:t>100 mm no plecu līnijas pašvaldības policijas</w:t>
            </w:r>
            <w:r w:rsidRPr="00443083">
              <w:rPr>
                <w:sz w:val="22"/>
                <w:szCs w:val="22"/>
              </w:rPr>
              <w:t xml:space="preserve"> </w:t>
            </w:r>
            <w:r>
              <w:rPr>
                <w:sz w:val="22"/>
                <w:szCs w:val="22"/>
              </w:rPr>
              <w:t xml:space="preserve">vairogveida </w:t>
            </w:r>
            <w:r w:rsidRPr="00443083">
              <w:rPr>
                <w:sz w:val="22"/>
                <w:szCs w:val="22"/>
              </w:rPr>
              <w:t xml:space="preserve">emblēma ar </w:t>
            </w:r>
            <w:r>
              <w:rPr>
                <w:sz w:val="22"/>
                <w:szCs w:val="22"/>
              </w:rPr>
              <w:t xml:space="preserve">zīmējumu dzeltenā un baltā krāsā </w:t>
            </w:r>
            <w:r w:rsidR="00A92BB1">
              <w:rPr>
                <w:sz w:val="22"/>
                <w:szCs w:val="22"/>
              </w:rPr>
              <w:t>uz melna</w:t>
            </w:r>
            <w:r>
              <w:rPr>
                <w:sz w:val="22"/>
                <w:szCs w:val="22"/>
              </w:rPr>
              <w:t xml:space="preserve"> fona. Emblēmas centrā Liepājas pilsētas ģērbonis, virs kura uzraksts ar baltiem burtiem “LIEPĀJA”. Emblēmas augstums</w:t>
            </w:r>
            <w:r w:rsidR="008C4210">
              <w:rPr>
                <w:sz w:val="22"/>
                <w:szCs w:val="22"/>
              </w:rPr>
              <w:t xml:space="preserve"> </w:t>
            </w:r>
            <w:r>
              <w:rPr>
                <w:sz w:val="22"/>
                <w:szCs w:val="22"/>
              </w:rPr>
              <w:t>-</w:t>
            </w:r>
            <w:r w:rsidR="008C4210">
              <w:rPr>
                <w:sz w:val="22"/>
                <w:szCs w:val="22"/>
              </w:rPr>
              <w:t xml:space="preserve"> </w:t>
            </w:r>
            <w:r>
              <w:rPr>
                <w:sz w:val="22"/>
                <w:szCs w:val="22"/>
              </w:rPr>
              <w:t>110 mm, platums platākajā daļā</w:t>
            </w:r>
            <w:r w:rsidR="008C4210">
              <w:rPr>
                <w:sz w:val="22"/>
                <w:szCs w:val="22"/>
              </w:rPr>
              <w:t xml:space="preserve"> </w:t>
            </w:r>
            <w:r>
              <w:rPr>
                <w:sz w:val="22"/>
                <w:szCs w:val="22"/>
              </w:rPr>
              <w:t>-</w:t>
            </w:r>
            <w:r w:rsidR="008C4210">
              <w:rPr>
                <w:sz w:val="22"/>
                <w:szCs w:val="22"/>
              </w:rPr>
              <w:t xml:space="preserve"> </w:t>
            </w:r>
            <w:r w:rsidR="006B0C98">
              <w:rPr>
                <w:sz w:val="22"/>
                <w:szCs w:val="22"/>
              </w:rPr>
              <w:t>105 mm</w:t>
            </w:r>
            <w:r>
              <w:rPr>
                <w:sz w:val="22"/>
                <w:szCs w:val="22"/>
              </w:rPr>
              <w:t>. Uz emblēmas uzraksts ar dzelteniem burtiem-</w:t>
            </w:r>
            <w:r w:rsidRPr="00443083">
              <w:rPr>
                <w:sz w:val="22"/>
                <w:szCs w:val="22"/>
              </w:rPr>
              <w:t xml:space="preserve"> </w:t>
            </w:r>
            <w:r>
              <w:rPr>
                <w:sz w:val="22"/>
                <w:szCs w:val="22"/>
              </w:rPr>
              <w:t>“</w:t>
            </w:r>
            <w:r w:rsidRPr="00443083">
              <w:rPr>
                <w:sz w:val="22"/>
                <w:szCs w:val="22"/>
              </w:rPr>
              <w:t>PAŠVALDĪB</w:t>
            </w:r>
            <w:r>
              <w:rPr>
                <w:sz w:val="22"/>
                <w:szCs w:val="22"/>
              </w:rPr>
              <w:t xml:space="preserve">AS”, ar baltiem – “ POLICIJA” un ārējās un iekšējās malas dzeltenā krāsā 2 mm platumā. Labā pusē uzšuve uz </w:t>
            </w:r>
            <w:r w:rsidR="00A92BB1">
              <w:rPr>
                <w:sz w:val="22"/>
                <w:szCs w:val="22"/>
              </w:rPr>
              <w:t>līplentas</w:t>
            </w:r>
            <w:r>
              <w:rPr>
                <w:sz w:val="22"/>
                <w:szCs w:val="22"/>
              </w:rPr>
              <w:t xml:space="preserve"> melnā krāsā ar 2 mm platu dzeltenu apmali un UZVĀRDA uzrakstu ar dzeltenas krāsas 2 mm platiem burtiem. Uzšuves garums -100 mm, platums </w:t>
            </w:r>
            <w:r w:rsidR="008C4210">
              <w:rPr>
                <w:sz w:val="22"/>
                <w:szCs w:val="22"/>
              </w:rPr>
              <w:t xml:space="preserve">- </w:t>
            </w:r>
            <w:r>
              <w:rPr>
                <w:sz w:val="22"/>
                <w:szCs w:val="22"/>
              </w:rPr>
              <w:t>20 mm. Pirmā burta augstums</w:t>
            </w:r>
            <w:r w:rsidR="008C4210">
              <w:rPr>
                <w:sz w:val="22"/>
                <w:szCs w:val="22"/>
              </w:rPr>
              <w:t xml:space="preserve"> -</w:t>
            </w:r>
            <w:r>
              <w:rPr>
                <w:sz w:val="22"/>
                <w:szCs w:val="22"/>
              </w:rPr>
              <w:t xml:space="preserve"> 12 mm, pārējo</w:t>
            </w:r>
            <w:r w:rsidR="008C4210">
              <w:rPr>
                <w:sz w:val="22"/>
                <w:szCs w:val="22"/>
              </w:rPr>
              <w:t xml:space="preserve"> -</w:t>
            </w:r>
            <w:r>
              <w:rPr>
                <w:sz w:val="22"/>
                <w:szCs w:val="22"/>
              </w:rPr>
              <w:t xml:space="preserve"> 10 mm. Uzšuve ir 15 mm no plecu vīles. Kreisā pusē uzšuve uz </w:t>
            </w:r>
            <w:r w:rsidR="00A92BB1">
              <w:rPr>
                <w:sz w:val="22"/>
                <w:szCs w:val="22"/>
              </w:rPr>
              <w:t>līplentas</w:t>
            </w:r>
            <w:r>
              <w:rPr>
                <w:sz w:val="22"/>
                <w:szCs w:val="22"/>
              </w:rPr>
              <w:t xml:space="preserve"> melnā krāsā ar 2 mm platu dzeltenu apmali un uzrakstu “</w:t>
            </w:r>
            <w:r w:rsidR="009C5976">
              <w:rPr>
                <w:sz w:val="22"/>
                <w:szCs w:val="22"/>
              </w:rPr>
              <w:t xml:space="preserve">PAŠVALDĪBAS </w:t>
            </w:r>
            <w:r>
              <w:rPr>
                <w:sz w:val="22"/>
                <w:szCs w:val="22"/>
              </w:rPr>
              <w:t>POLICIJA” ar dzeltenas krāsas burtiem. Uzšuves garums – 100 mm, platums -</w:t>
            </w:r>
            <w:r w:rsidR="008C4210">
              <w:rPr>
                <w:sz w:val="22"/>
                <w:szCs w:val="22"/>
              </w:rPr>
              <w:t xml:space="preserve"> </w:t>
            </w:r>
            <w:r>
              <w:rPr>
                <w:sz w:val="22"/>
                <w:szCs w:val="22"/>
              </w:rPr>
              <w:t>20 mm, burtu augstums -</w:t>
            </w:r>
            <w:r w:rsidR="008C4210">
              <w:rPr>
                <w:sz w:val="22"/>
                <w:szCs w:val="22"/>
              </w:rPr>
              <w:t xml:space="preserve"> </w:t>
            </w:r>
            <w:r>
              <w:rPr>
                <w:sz w:val="22"/>
                <w:szCs w:val="22"/>
              </w:rPr>
              <w:t>12 mm. Uzšuve ir 15 mm no plecu vīles.</w:t>
            </w:r>
          </w:p>
        </w:tc>
        <w:tc>
          <w:tcPr>
            <w:tcW w:w="1276" w:type="dxa"/>
            <w:tcBorders>
              <w:top w:val="single" w:sz="4" w:space="0" w:color="auto"/>
              <w:left w:val="single" w:sz="4" w:space="0" w:color="auto"/>
              <w:bottom w:val="single" w:sz="4" w:space="0" w:color="auto"/>
              <w:right w:val="single" w:sz="4" w:space="0" w:color="auto"/>
            </w:tcBorders>
          </w:tcPr>
          <w:p w14:paraId="4170E973" w14:textId="77777777" w:rsidR="000079E5" w:rsidRPr="00132C56" w:rsidRDefault="000079E5" w:rsidP="00172ECC">
            <w:pPr>
              <w:rPr>
                <w:sz w:val="22"/>
                <w:szCs w:val="22"/>
              </w:rPr>
            </w:pPr>
            <w:r w:rsidRPr="00132C56">
              <w:rPr>
                <w:sz w:val="22"/>
                <w:szCs w:val="22"/>
              </w:rPr>
              <w:t>Gab.</w:t>
            </w:r>
          </w:p>
        </w:tc>
        <w:tc>
          <w:tcPr>
            <w:tcW w:w="1134" w:type="dxa"/>
            <w:tcBorders>
              <w:top w:val="single" w:sz="4" w:space="0" w:color="auto"/>
              <w:left w:val="single" w:sz="4" w:space="0" w:color="auto"/>
              <w:bottom w:val="single" w:sz="4" w:space="0" w:color="auto"/>
              <w:right w:val="single" w:sz="4" w:space="0" w:color="auto"/>
            </w:tcBorders>
          </w:tcPr>
          <w:p w14:paraId="23B8B1B4" w14:textId="77777777" w:rsidR="000079E5" w:rsidRPr="00132C56" w:rsidRDefault="000079E5" w:rsidP="00172ECC">
            <w:pPr>
              <w:rPr>
                <w:sz w:val="22"/>
                <w:szCs w:val="22"/>
              </w:rPr>
            </w:pPr>
          </w:p>
        </w:tc>
      </w:tr>
      <w:tr w:rsidR="000079E5" w:rsidRPr="00132C56" w14:paraId="0FA96B21" w14:textId="77777777" w:rsidTr="00703C2B">
        <w:tc>
          <w:tcPr>
            <w:tcW w:w="568" w:type="dxa"/>
            <w:tcBorders>
              <w:top w:val="single" w:sz="4" w:space="0" w:color="auto"/>
              <w:left w:val="single" w:sz="4" w:space="0" w:color="auto"/>
              <w:bottom w:val="single" w:sz="4" w:space="0" w:color="auto"/>
              <w:right w:val="single" w:sz="4" w:space="0" w:color="auto"/>
            </w:tcBorders>
            <w:hideMark/>
          </w:tcPr>
          <w:p w14:paraId="52CC7FF0" w14:textId="77777777" w:rsidR="000079E5" w:rsidRPr="00132C56" w:rsidRDefault="000079E5" w:rsidP="00172ECC">
            <w:pPr>
              <w:rPr>
                <w:sz w:val="22"/>
                <w:szCs w:val="22"/>
              </w:rPr>
            </w:pPr>
            <w:r w:rsidRPr="00132C56">
              <w:rPr>
                <w:sz w:val="22"/>
                <w:szCs w:val="22"/>
              </w:rPr>
              <w:t>2.</w:t>
            </w:r>
          </w:p>
        </w:tc>
        <w:tc>
          <w:tcPr>
            <w:tcW w:w="1984" w:type="dxa"/>
            <w:tcBorders>
              <w:top w:val="single" w:sz="4" w:space="0" w:color="auto"/>
              <w:left w:val="single" w:sz="4" w:space="0" w:color="auto"/>
              <w:bottom w:val="single" w:sz="4" w:space="0" w:color="auto"/>
              <w:right w:val="single" w:sz="4" w:space="0" w:color="auto"/>
            </w:tcBorders>
            <w:hideMark/>
          </w:tcPr>
          <w:p w14:paraId="0A5508B6" w14:textId="77777777" w:rsidR="000079E5" w:rsidRPr="00132C56" w:rsidRDefault="000079E5" w:rsidP="00172ECC">
            <w:pPr>
              <w:rPr>
                <w:sz w:val="22"/>
                <w:szCs w:val="22"/>
              </w:rPr>
            </w:pPr>
            <w:r w:rsidRPr="00132C56">
              <w:rPr>
                <w:sz w:val="22"/>
                <w:szCs w:val="22"/>
              </w:rPr>
              <w:t>Formas džemperis (biezais)</w:t>
            </w:r>
          </w:p>
        </w:tc>
        <w:tc>
          <w:tcPr>
            <w:tcW w:w="4678" w:type="dxa"/>
            <w:tcBorders>
              <w:top w:val="single" w:sz="4" w:space="0" w:color="auto"/>
              <w:left w:val="single" w:sz="4" w:space="0" w:color="auto"/>
              <w:bottom w:val="single" w:sz="4" w:space="0" w:color="auto"/>
              <w:right w:val="single" w:sz="4" w:space="0" w:color="auto"/>
            </w:tcBorders>
          </w:tcPr>
          <w:p w14:paraId="7B3BDE85" w14:textId="531FAC8C" w:rsidR="000079E5" w:rsidRPr="00132C56" w:rsidRDefault="00703C2B" w:rsidP="00854949">
            <w:pPr>
              <w:jc w:val="both"/>
              <w:rPr>
                <w:sz w:val="22"/>
                <w:szCs w:val="22"/>
              </w:rPr>
            </w:pPr>
            <w:r>
              <w:rPr>
                <w:sz w:val="22"/>
                <w:szCs w:val="22"/>
              </w:rPr>
              <w:t>Adīts pusvilnas melns (50% vilna, 50% akrils) 3</w:t>
            </w:r>
            <w:r w:rsidRPr="00132C56">
              <w:rPr>
                <w:sz w:val="22"/>
                <w:szCs w:val="22"/>
              </w:rPr>
              <w:t xml:space="preserve">80gr/m2.Uz pleciem un piedurkņu elkoņu daļā </w:t>
            </w:r>
            <w:r>
              <w:rPr>
                <w:sz w:val="22"/>
                <w:szCs w:val="22"/>
              </w:rPr>
              <w:t xml:space="preserve">auduma aplikācijas. </w:t>
            </w:r>
            <w:r w:rsidRPr="00443083">
              <w:rPr>
                <w:sz w:val="22"/>
                <w:szCs w:val="22"/>
              </w:rPr>
              <w:t xml:space="preserve">Uz </w:t>
            </w:r>
            <w:r>
              <w:rPr>
                <w:sz w:val="22"/>
                <w:szCs w:val="22"/>
              </w:rPr>
              <w:t xml:space="preserve">kreisās </w:t>
            </w:r>
            <w:r w:rsidRPr="00443083">
              <w:rPr>
                <w:sz w:val="22"/>
                <w:szCs w:val="22"/>
              </w:rPr>
              <w:t>rokas</w:t>
            </w:r>
            <w:r>
              <w:rPr>
                <w:sz w:val="22"/>
                <w:szCs w:val="22"/>
              </w:rPr>
              <w:t xml:space="preserve"> -</w:t>
            </w:r>
            <w:r w:rsidR="008C4210">
              <w:rPr>
                <w:sz w:val="22"/>
                <w:szCs w:val="22"/>
              </w:rPr>
              <w:t xml:space="preserve"> </w:t>
            </w:r>
            <w:r>
              <w:rPr>
                <w:sz w:val="22"/>
                <w:szCs w:val="22"/>
              </w:rPr>
              <w:t>100 mm no plecu līnijas pašvaldības policijas</w:t>
            </w:r>
            <w:r w:rsidRPr="00443083">
              <w:rPr>
                <w:sz w:val="22"/>
                <w:szCs w:val="22"/>
              </w:rPr>
              <w:t xml:space="preserve"> </w:t>
            </w:r>
            <w:r>
              <w:rPr>
                <w:sz w:val="22"/>
                <w:szCs w:val="22"/>
              </w:rPr>
              <w:t xml:space="preserve">vairogveida </w:t>
            </w:r>
            <w:r w:rsidRPr="00443083">
              <w:rPr>
                <w:sz w:val="22"/>
                <w:szCs w:val="22"/>
              </w:rPr>
              <w:t xml:space="preserve">emblēma ar </w:t>
            </w:r>
            <w:r>
              <w:rPr>
                <w:sz w:val="22"/>
                <w:szCs w:val="22"/>
              </w:rPr>
              <w:t xml:space="preserve">zīmējumu dzeltenā un baltā krāsā </w:t>
            </w:r>
            <w:r w:rsidR="00A92BB1">
              <w:rPr>
                <w:sz w:val="22"/>
                <w:szCs w:val="22"/>
              </w:rPr>
              <w:t>uz melna</w:t>
            </w:r>
            <w:r>
              <w:rPr>
                <w:sz w:val="22"/>
                <w:szCs w:val="22"/>
              </w:rPr>
              <w:t xml:space="preserve"> fona. Emblēmas centrā Liepājas pilsētas ģērbonis, virs kura uzraksts ar baltiem burtiem “LIEPĀJA”. Emblēmas augstums</w:t>
            </w:r>
            <w:r w:rsidR="008C4210">
              <w:rPr>
                <w:sz w:val="22"/>
                <w:szCs w:val="22"/>
              </w:rPr>
              <w:t xml:space="preserve"> </w:t>
            </w:r>
            <w:r>
              <w:rPr>
                <w:sz w:val="22"/>
                <w:szCs w:val="22"/>
              </w:rPr>
              <w:t>-</w:t>
            </w:r>
            <w:r w:rsidR="008C4210">
              <w:rPr>
                <w:sz w:val="22"/>
                <w:szCs w:val="22"/>
              </w:rPr>
              <w:t xml:space="preserve"> </w:t>
            </w:r>
            <w:r>
              <w:rPr>
                <w:sz w:val="22"/>
                <w:szCs w:val="22"/>
              </w:rPr>
              <w:t>110 mm, platums platākajā daļā</w:t>
            </w:r>
            <w:r w:rsidR="008C4210">
              <w:rPr>
                <w:sz w:val="22"/>
                <w:szCs w:val="22"/>
              </w:rPr>
              <w:t xml:space="preserve"> </w:t>
            </w:r>
            <w:r>
              <w:rPr>
                <w:sz w:val="22"/>
                <w:szCs w:val="22"/>
              </w:rPr>
              <w:t>-</w:t>
            </w:r>
            <w:r w:rsidR="008C4210">
              <w:rPr>
                <w:sz w:val="22"/>
                <w:szCs w:val="22"/>
              </w:rPr>
              <w:t xml:space="preserve"> </w:t>
            </w:r>
            <w:r w:rsidR="006B0C98">
              <w:rPr>
                <w:sz w:val="22"/>
                <w:szCs w:val="22"/>
              </w:rPr>
              <w:t>105 mm</w:t>
            </w:r>
            <w:r>
              <w:rPr>
                <w:sz w:val="22"/>
                <w:szCs w:val="22"/>
              </w:rPr>
              <w:t>. Uz emblēmas uzraksts ar dzelteniem burtiem-</w:t>
            </w:r>
            <w:r w:rsidRPr="00443083">
              <w:rPr>
                <w:sz w:val="22"/>
                <w:szCs w:val="22"/>
              </w:rPr>
              <w:t xml:space="preserve"> </w:t>
            </w:r>
            <w:r>
              <w:rPr>
                <w:sz w:val="22"/>
                <w:szCs w:val="22"/>
              </w:rPr>
              <w:t>“</w:t>
            </w:r>
            <w:r w:rsidRPr="00443083">
              <w:rPr>
                <w:sz w:val="22"/>
                <w:szCs w:val="22"/>
              </w:rPr>
              <w:t>PAŠVALDĪB</w:t>
            </w:r>
            <w:r>
              <w:rPr>
                <w:sz w:val="22"/>
                <w:szCs w:val="22"/>
              </w:rPr>
              <w:t xml:space="preserve">AS”, ar baltiem – “ POLICIJA” un ārējās un iekšējās malas dzeltenā krāsā  2 mm platumā. Labā pusē uzšuve uz </w:t>
            </w:r>
            <w:r w:rsidR="00A92BB1">
              <w:rPr>
                <w:sz w:val="22"/>
                <w:szCs w:val="22"/>
              </w:rPr>
              <w:t>līplentas</w:t>
            </w:r>
            <w:r>
              <w:rPr>
                <w:sz w:val="22"/>
                <w:szCs w:val="22"/>
              </w:rPr>
              <w:t xml:space="preserve"> melnā krāsā ar 2 mm platu dzeltenu apmali un UZVĀRDA uzrakstu ar dzeltenas krāsas 2 mm platiem burtiem. Uzšuves garums -100 mm, platums 20 mm, Pirmā burta augstums </w:t>
            </w:r>
            <w:r w:rsidR="008C4210">
              <w:rPr>
                <w:sz w:val="22"/>
                <w:szCs w:val="22"/>
              </w:rPr>
              <w:t xml:space="preserve">- </w:t>
            </w:r>
            <w:r>
              <w:rPr>
                <w:sz w:val="22"/>
                <w:szCs w:val="22"/>
              </w:rPr>
              <w:t>12 mm, pārējo</w:t>
            </w:r>
            <w:r w:rsidR="008C4210">
              <w:rPr>
                <w:sz w:val="22"/>
                <w:szCs w:val="22"/>
              </w:rPr>
              <w:t xml:space="preserve"> -</w:t>
            </w:r>
            <w:r>
              <w:rPr>
                <w:sz w:val="22"/>
                <w:szCs w:val="22"/>
              </w:rPr>
              <w:t xml:space="preserve"> 10 mm. Uzšuve ir 15 mm no plecu vīles. Kreisā pusē uzšuve uz </w:t>
            </w:r>
            <w:r w:rsidR="00A92BB1">
              <w:rPr>
                <w:sz w:val="22"/>
                <w:szCs w:val="22"/>
              </w:rPr>
              <w:t>līplentas</w:t>
            </w:r>
            <w:r>
              <w:rPr>
                <w:sz w:val="22"/>
                <w:szCs w:val="22"/>
              </w:rPr>
              <w:t xml:space="preserve"> melnā krāsā ar 2 mm platu dzeltenu apmali un uzrakstu “</w:t>
            </w:r>
            <w:r w:rsidR="00817D76">
              <w:rPr>
                <w:sz w:val="22"/>
                <w:szCs w:val="22"/>
              </w:rPr>
              <w:t xml:space="preserve">PAŠVALDĪBAS </w:t>
            </w:r>
            <w:r>
              <w:rPr>
                <w:sz w:val="22"/>
                <w:szCs w:val="22"/>
              </w:rPr>
              <w:t>POLICIJA” ar dzeltenas krāsas burtiem. Uzšuves garums – 100 mm, platums -</w:t>
            </w:r>
            <w:r w:rsidR="008C4210">
              <w:rPr>
                <w:sz w:val="22"/>
                <w:szCs w:val="22"/>
              </w:rPr>
              <w:t xml:space="preserve"> </w:t>
            </w:r>
            <w:r>
              <w:rPr>
                <w:sz w:val="22"/>
                <w:szCs w:val="22"/>
              </w:rPr>
              <w:t>20 mm, burtu augstums -</w:t>
            </w:r>
            <w:r w:rsidR="008C4210">
              <w:rPr>
                <w:sz w:val="22"/>
                <w:szCs w:val="22"/>
              </w:rPr>
              <w:t xml:space="preserve"> </w:t>
            </w:r>
            <w:r>
              <w:rPr>
                <w:sz w:val="22"/>
                <w:szCs w:val="22"/>
              </w:rPr>
              <w:t>12 mm. Uzšuve ir 15 mm no plecu vīles.</w:t>
            </w:r>
          </w:p>
        </w:tc>
        <w:tc>
          <w:tcPr>
            <w:tcW w:w="1276" w:type="dxa"/>
            <w:tcBorders>
              <w:top w:val="single" w:sz="4" w:space="0" w:color="auto"/>
              <w:left w:val="single" w:sz="4" w:space="0" w:color="auto"/>
              <w:bottom w:val="single" w:sz="4" w:space="0" w:color="auto"/>
              <w:right w:val="single" w:sz="4" w:space="0" w:color="auto"/>
            </w:tcBorders>
          </w:tcPr>
          <w:p w14:paraId="42D47B31" w14:textId="77777777" w:rsidR="000079E5" w:rsidRPr="00132C56" w:rsidRDefault="000079E5" w:rsidP="00172ECC">
            <w:pPr>
              <w:rPr>
                <w:sz w:val="22"/>
                <w:szCs w:val="22"/>
              </w:rPr>
            </w:pPr>
            <w:r w:rsidRPr="00132C56">
              <w:rPr>
                <w:sz w:val="22"/>
                <w:szCs w:val="22"/>
              </w:rPr>
              <w:t>Gab.</w:t>
            </w:r>
          </w:p>
        </w:tc>
        <w:tc>
          <w:tcPr>
            <w:tcW w:w="1134" w:type="dxa"/>
            <w:tcBorders>
              <w:top w:val="single" w:sz="4" w:space="0" w:color="auto"/>
              <w:left w:val="single" w:sz="4" w:space="0" w:color="auto"/>
              <w:bottom w:val="single" w:sz="4" w:space="0" w:color="auto"/>
              <w:right w:val="single" w:sz="4" w:space="0" w:color="auto"/>
            </w:tcBorders>
          </w:tcPr>
          <w:p w14:paraId="6C86EFC6" w14:textId="77777777" w:rsidR="000079E5" w:rsidRPr="00132C56" w:rsidRDefault="000079E5" w:rsidP="00172ECC">
            <w:pPr>
              <w:rPr>
                <w:sz w:val="22"/>
                <w:szCs w:val="22"/>
              </w:rPr>
            </w:pPr>
          </w:p>
        </w:tc>
      </w:tr>
      <w:tr w:rsidR="000079E5" w:rsidRPr="00132C56" w14:paraId="374A581E" w14:textId="77777777" w:rsidTr="00703C2B">
        <w:tc>
          <w:tcPr>
            <w:tcW w:w="568" w:type="dxa"/>
            <w:tcBorders>
              <w:top w:val="single" w:sz="4" w:space="0" w:color="auto"/>
              <w:left w:val="single" w:sz="4" w:space="0" w:color="auto"/>
              <w:bottom w:val="single" w:sz="4" w:space="0" w:color="auto"/>
              <w:right w:val="single" w:sz="4" w:space="0" w:color="auto"/>
            </w:tcBorders>
            <w:hideMark/>
          </w:tcPr>
          <w:p w14:paraId="717F8F8D" w14:textId="77777777" w:rsidR="000079E5" w:rsidRPr="00132C56" w:rsidRDefault="000079E5" w:rsidP="00172ECC">
            <w:pPr>
              <w:rPr>
                <w:sz w:val="22"/>
                <w:szCs w:val="22"/>
              </w:rPr>
            </w:pPr>
            <w:r w:rsidRPr="00132C56">
              <w:rPr>
                <w:sz w:val="22"/>
                <w:szCs w:val="22"/>
              </w:rPr>
              <w:t>3.</w:t>
            </w:r>
          </w:p>
        </w:tc>
        <w:tc>
          <w:tcPr>
            <w:tcW w:w="1984" w:type="dxa"/>
            <w:tcBorders>
              <w:top w:val="single" w:sz="4" w:space="0" w:color="auto"/>
              <w:left w:val="single" w:sz="4" w:space="0" w:color="auto"/>
              <w:bottom w:val="single" w:sz="4" w:space="0" w:color="auto"/>
              <w:right w:val="single" w:sz="4" w:space="0" w:color="auto"/>
            </w:tcBorders>
            <w:hideMark/>
          </w:tcPr>
          <w:p w14:paraId="45B307C3" w14:textId="77777777" w:rsidR="000079E5" w:rsidRPr="00132C56" w:rsidRDefault="000079E5" w:rsidP="00172ECC">
            <w:pPr>
              <w:rPr>
                <w:sz w:val="22"/>
                <w:szCs w:val="22"/>
              </w:rPr>
            </w:pPr>
            <w:r w:rsidRPr="00132C56">
              <w:rPr>
                <w:sz w:val="22"/>
                <w:szCs w:val="22"/>
              </w:rPr>
              <w:t>Formas krekls īsām rokām</w:t>
            </w:r>
          </w:p>
        </w:tc>
        <w:tc>
          <w:tcPr>
            <w:tcW w:w="4678" w:type="dxa"/>
            <w:tcBorders>
              <w:top w:val="single" w:sz="4" w:space="0" w:color="auto"/>
              <w:left w:val="single" w:sz="4" w:space="0" w:color="auto"/>
              <w:bottom w:val="single" w:sz="4" w:space="0" w:color="auto"/>
              <w:right w:val="single" w:sz="4" w:space="0" w:color="auto"/>
            </w:tcBorders>
          </w:tcPr>
          <w:p w14:paraId="003DA148" w14:textId="2524D2BF" w:rsidR="000079E5" w:rsidRPr="00132C56" w:rsidRDefault="00703C2B" w:rsidP="00854949">
            <w:pPr>
              <w:jc w:val="both"/>
              <w:rPr>
                <w:sz w:val="22"/>
                <w:szCs w:val="22"/>
              </w:rPr>
            </w:pPr>
            <w:r w:rsidRPr="00132C56">
              <w:rPr>
                <w:sz w:val="22"/>
                <w:szCs w:val="22"/>
              </w:rPr>
              <w:t>Gaiši zilas vai baltas krāsas au</w:t>
            </w:r>
            <w:r>
              <w:rPr>
                <w:sz w:val="22"/>
                <w:szCs w:val="22"/>
              </w:rPr>
              <w:t>duma formas krekls ar uzplečiem.</w:t>
            </w:r>
            <w:r w:rsidRPr="00132C56">
              <w:rPr>
                <w:sz w:val="22"/>
                <w:szCs w:val="22"/>
              </w:rPr>
              <w:t xml:space="preserve"> </w:t>
            </w:r>
            <w:r w:rsidRPr="00443083">
              <w:rPr>
                <w:sz w:val="22"/>
                <w:szCs w:val="22"/>
              </w:rPr>
              <w:t xml:space="preserve">Uz </w:t>
            </w:r>
            <w:r>
              <w:rPr>
                <w:sz w:val="22"/>
                <w:szCs w:val="22"/>
              </w:rPr>
              <w:t xml:space="preserve">kreisās </w:t>
            </w:r>
            <w:r w:rsidRPr="00443083">
              <w:rPr>
                <w:sz w:val="22"/>
                <w:szCs w:val="22"/>
              </w:rPr>
              <w:t>rokas</w:t>
            </w:r>
            <w:r>
              <w:rPr>
                <w:sz w:val="22"/>
                <w:szCs w:val="22"/>
              </w:rPr>
              <w:t xml:space="preserve"> -</w:t>
            </w:r>
            <w:r w:rsidR="008C4210">
              <w:rPr>
                <w:sz w:val="22"/>
                <w:szCs w:val="22"/>
              </w:rPr>
              <w:t xml:space="preserve"> </w:t>
            </w:r>
            <w:r>
              <w:rPr>
                <w:sz w:val="22"/>
                <w:szCs w:val="22"/>
              </w:rPr>
              <w:t>100 mm no plecu līnijas pašvaldības policijas</w:t>
            </w:r>
            <w:r w:rsidRPr="00443083">
              <w:rPr>
                <w:sz w:val="22"/>
                <w:szCs w:val="22"/>
              </w:rPr>
              <w:t xml:space="preserve"> </w:t>
            </w:r>
            <w:r>
              <w:rPr>
                <w:sz w:val="22"/>
                <w:szCs w:val="22"/>
              </w:rPr>
              <w:t xml:space="preserve">vairogveida </w:t>
            </w:r>
            <w:r w:rsidRPr="00443083">
              <w:rPr>
                <w:sz w:val="22"/>
                <w:szCs w:val="22"/>
              </w:rPr>
              <w:t xml:space="preserve">emblēma ar </w:t>
            </w:r>
            <w:r>
              <w:rPr>
                <w:sz w:val="22"/>
                <w:szCs w:val="22"/>
              </w:rPr>
              <w:t xml:space="preserve">zīmējumu dzeltenā un baltā krāsā </w:t>
            </w:r>
            <w:r w:rsidR="00A92BB1">
              <w:rPr>
                <w:sz w:val="22"/>
                <w:szCs w:val="22"/>
              </w:rPr>
              <w:t>uz melna</w:t>
            </w:r>
            <w:r>
              <w:rPr>
                <w:sz w:val="22"/>
                <w:szCs w:val="22"/>
              </w:rPr>
              <w:t xml:space="preserve"> fona. Emblēmas centrā Liepājas pilsētas ģērbonis, virs kura uzraksts ar baltiem burtiem “LIEPĀJA”. Emblēmas augstums -110 mm, platums platākajā daļā -</w:t>
            </w:r>
            <w:r w:rsidR="006B0C98">
              <w:rPr>
                <w:sz w:val="22"/>
                <w:szCs w:val="22"/>
              </w:rPr>
              <w:t>105 mm</w:t>
            </w:r>
            <w:r>
              <w:rPr>
                <w:sz w:val="22"/>
                <w:szCs w:val="22"/>
              </w:rPr>
              <w:t>. Uz emblēmas uzraksts ar dzelteniem burtiem-</w:t>
            </w:r>
            <w:r w:rsidRPr="00443083">
              <w:rPr>
                <w:sz w:val="22"/>
                <w:szCs w:val="22"/>
              </w:rPr>
              <w:t xml:space="preserve"> </w:t>
            </w:r>
            <w:r>
              <w:rPr>
                <w:sz w:val="22"/>
                <w:szCs w:val="22"/>
              </w:rPr>
              <w:t>“</w:t>
            </w:r>
            <w:r w:rsidRPr="00443083">
              <w:rPr>
                <w:sz w:val="22"/>
                <w:szCs w:val="22"/>
              </w:rPr>
              <w:t>PAŠVALDĪB</w:t>
            </w:r>
            <w:r>
              <w:rPr>
                <w:sz w:val="22"/>
                <w:szCs w:val="22"/>
              </w:rPr>
              <w:t xml:space="preserve">AS”, ar baltiem – “ POLICIJA” un ārējās un iekšējās malas dzeltenā krāsā  2 mm platumā. Labā pusē  uzšuve virs krūšu kabatas uz </w:t>
            </w:r>
            <w:r w:rsidR="00A92BB1">
              <w:rPr>
                <w:sz w:val="22"/>
                <w:szCs w:val="22"/>
              </w:rPr>
              <w:t>līplentas</w:t>
            </w:r>
            <w:r>
              <w:rPr>
                <w:sz w:val="22"/>
                <w:szCs w:val="22"/>
              </w:rPr>
              <w:t xml:space="preserve"> melnā krāsā ar 2 mm platu dzeltenu apmali un UZVĀRDA uzrakstu ar dzeltenas krāsas 2 mm platiem burtiem. Uzšuves garums -100 mm, platums 20 mm. Pirmā burta augstums 12 mm, pārējo 10 mm. Uzšuve ir 15 mm no plecu vīles. Kreisā pusē uzšuve  virs krūšu kabatas uz </w:t>
            </w:r>
            <w:r w:rsidR="00A92BB1">
              <w:rPr>
                <w:sz w:val="22"/>
                <w:szCs w:val="22"/>
              </w:rPr>
              <w:t>līplentas</w:t>
            </w:r>
            <w:r>
              <w:rPr>
                <w:sz w:val="22"/>
                <w:szCs w:val="22"/>
              </w:rPr>
              <w:t xml:space="preserve"> melnā krāsā ar 2 mm platu dzeltenu apmali un uzrakstu “</w:t>
            </w:r>
            <w:r w:rsidR="00817D76">
              <w:rPr>
                <w:sz w:val="22"/>
                <w:szCs w:val="22"/>
              </w:rPr>
              <w:t xml:space="preserve">PAŠVALDĪBAS </w:t>
            </w:r>
            <w:r>
              <w:rPr>
                <w:sz w:val="22"/>
                <w:szCs w:val="22"/>
              </w:rPr>
              <w:t>POLICIJA” ar dzeltenas krāsas burtiem. Uzšuves garums – 100 mm, platums -</w:t>
            </w:r>
            <w:r w:rsidR="008C4210">
              <w:rPr>
                <w:sz w:val="22"/>
                <w:szCs w:val="22"/>
              </w:rPr>
              <w:t xml:space="preserve"> </w:t>
            </w:r>
            <w:r>
              <w:rPr>
                <w:sz w:val="22"/>
                <w:szCs w:val="22"/>
              </w:rPr>
              <w:t>20 mm, burtu augstums -</w:t>
            </w:r>
            <w:r w:rsidR="008C4210">
              <w:rPr>
                <w:sz w:val="22"/>
                <w:szCs w:val="22"/>
              </w:rPr>
              <w:t xml:space="preserve"> </w:t>
            </w:r>
            <w:r>
              <w:rPr>
                <w:sz w:val="22"/>
                <w:szCs w:val="22"/>
              </w:rPr>
              <w:t>12 mm. Uzšuve ir 15 mm no plecu vīles.</w:t>
            </w:r>
          </w:p>
        </w:tc>
        <w:tc>
          <w:tcPr>
            <w:tcW w:w="1276" w:type="dxa"/>
            <w:tcBorders>
              <w:top w:val="single" w:sz="4" w:space="0" w:color="auto"/>
              <w:left w:val="single" w:sz="4" w:space="0" w:color="auto"/>
              <w:bottom w:val="single" w:sz="4" w:space="0" w:color="auto"/>
              <w:right w:val="single" w:sz="4" w:space="0" w:color="auto"/>
            </w:tcBorders>
          </w:tcPr>
          <w:p w14:paraId="5760E7AD" w14:textId="77777777" w:rsidR="000079E5" w:rsidRPr="00132C56" w:rsidRDefault="000079E5" w:rsidP="00172ECC">
            <w:pPr>
              <w:rPr>
                <w:sz w:val="22"/>
                <w:szCs w:val="22"/>
              </w:rPr>
            </w:pPr>
            <w:r w:rsidRPr="00132C56">
              <w:rPr>
                <w:sz w:val="22"/>
                <w:szCs w:val="22"/>
              </w:rPr>
              <w:t>Gab.</w:t>
            </w:r>
          </w:p>
        </w:tc>
        <w:tc>
          <w:tcPr>
            <w:tcW w:w="1134" w:type="dxa"/>
            <w:tcBorders>
              <w:top w:val="single" w:sz="4" w:space="0" w:color="auto"/>
              <w:left w:val="single" w:sz="4" w:space="0" w:color="auto"/>
              <w:bottom w:val="single" w:sz="4" w:space="0" w:color="auto"/>
              <w:right w:val="single" w:sz="4" w:space="0" w:color="auto"/>
            </w:tcBorders>
          </w:tcPr>
          <w:p w14:paraId="3BA4AB3F" w14:textId="77777777" w:rsidR="000079E5" w:rsidRPr="00132C56" w:rsidRDefault="000079E5" w:rsidP="00172ECC">
            <w:pPr>
              <w:rPr>
                <w:sz w:val="22"/>
                <w:szCs w:val="22"/>
              </w:rPr>
            </w:pPr>
          </w:p>
        </w:tc>
      </w:tr>
      <w:tr w:rsidR="000079E5" w:rsidRPr="00132C56" w14:paraId="1FDA8101" w14:textId="77777777" w:rsidTr="00703C2B">
        <w:tc>
          <w:tcPr>
            <w:tcW w:w="568" w:type="dxa"/>
            <w:tcBorders>
              <w:top w:val="single" w:sz="4" w:space="0" w:color="auto"/>
              <w:left w:val="single" w:sz="4" w:space="0" w:color="auto"/>
              <w:bottom w:val="single" w:sz="4" w:space="0" w:color="auto"/>
              <w:right w:val="single" w:sz="4" w:space="0" w:color="auto"/>
            </w:tcBorders>
            <w:hideMark/>
          </w:tcPr>
          <w:p w14:paraId="3A2354A2" w14:textId="77777777" w:rsidR="000079E5" w:rsidRPr="00132C56" w:rsidRDefault="000079E5" w:rsidP="00172ECC">
            <w:pPr>
              <w:rPr>
                <w:sz w:val="22"/>
                <w:szCs w:val="22"/>
              </w:rPr>
            </w:pPr>
            <w:r w:rsidRPr="00132C56">
              <w:rPr>
                <w:sz w:val="22"/>
                <w:szCs w:val="22"/>
              </w:rPr>
              <w:t>4.</w:t>
            </w:r>
          </w:p>
        </w:tc>
        <w:tc>
          <w:tcPr>
            <w:tcW w:w="1984" w:type="dxa"/>
            <w:tcBorders>
              <w:top w:val="single" w:sz="4" w:space="0" w:color="auto"/>
              <w:left w:val="single" w:sz="4" w:space="0" w:color="auto"/>
              <w:bottom w:val="single" w:sz="4" w:space="0" w:color="auto"/>
              <w:right w:val="single" w:sz="4" w:space="0" w:color="auto"/>
            </w:tcBorders>
            <w:hideMark/>
          </w:tcPr>
          <w:p w14:paraId="7872AD9B" w14:textId="77777777" w:rsidR="000079E5" w:rsidRPr="00132C56" w:rsidRDefault="000079E5" w:rsidP="00172ECC">
            <w:pPr>
              <w:rPr>
                <w:sz w:val="22"/>
                <w:szCs w:val="22"/>
              </w:rPr>
            </w:pPr>
            <w:r w:rsidRPr="00132C56">
              <w:rPr>
                <w:sz w:val="22"/>
                <w:szCs w:val="22"/>
              </w:rPr>
              <w:t>Formas krekls garām rokām</w:t>
            </w:r>
          </w:p>
        </w:tc>
        <w:tc>
          <w:tcPr>
            <w:tcW w:w="4678" w:type="dxa"/>
            <w:tcBorders>
              <w:top w:val="single" w:sz="4" w:space="0" w:color="auto"/>
              <w:left w:val="single" w:sz="4" w:space="0" w:color="auto"/>
              <w:bottom w:val="single" w:sz="4" w:space="0" w:color="auto"/>
              <w:right w:val="single" w:sz="4" w:space="0" w:color="auto"/>
            </w:tcBorders>
          </w:tcPr>
          <w:p w14:paraId="627AFC95" w14:textId="06230824" w:rsidR="000079E5" w:rsidRPr="00132C56" w:rsidRDefault="00AC3E5C" w:rsidP="00854949">
            <w:pPr>
              <w:jc w:val="both"/>
              <w:rPr>
                <w:sz w:val="22"/>
                <w:szCs w:val="22"/>
              </w:rPr>
            </w:pPr>
            <w:r w:rsidRPr="00132C56">
              <w:rPr>
                <w:sz w:val="22"/>
                <w:szCs w:val="22"/>
              </w:rPr>
              <w:t>Gaiši zilas vai baltas krāsas auduma formas krekls ar uzpl</w:t>
            </w:r>
            <w:r>
              <w:rPr>
                <w:sz w:val="22"/>
                <w:szCs w:val="22"/>
              </w:rPr>
              <w:t xml:space="preserve">ečiem, </w:t>
            </w:r>
            <w:r w:rsidRPr="00443083">
              <w:rPr>
                <w:sz w:val="22"/>
                <w:szCs w:val="22"/>
              </w:rPr>
              <w:t xml:space="preserve">Uz </w:t>
            </w:r>
            <w:r>
              <w:rPr>
                <w:sz w:val="22"/>
                <w:szCs w:val="22"/>
              </w:rPr>
              <w:t xml:space="preserve">kreisās </w:t>
            </w:r>
            <w:r w:rsidRPr="00443083">
              <w:rPr>
                <w:sz w:val="22"/>
                <w:szCs w:val="22"/>
              </w:rPr>
              <w:t>rokas</w:t>
            </w:r>
            <w:r>
              <w:rPr>
                <w:sz w:val="22"/>
                <w:szCs w:val="22"/>
              </w:rPr>
              <w:t xml:space="preserve"> -100 mm no plecu līnijas pašvaldības policijas</w:t>
            </w:r>
            <w:r w:rsidRPr="00443083">
              <w:rPr>
                <w:sz w:val="22"/>
                <w:szCs w:val="22"/>
              </w:rPr>
              <w:t xml:space="preserve"> </w:t>
            </w:r>
            <w:r>
              <w:rPr>
                <w:sz w:val="22"/>
                <w:szCs w:val="22"/>
              </w:rPr>
              <w:t xml:space="preserve">vairogveida </w:t>
            </w:r>
            <w:r w:rsidRPr="00443083">
              <w:rPr>
                <w:sz w:val="22"/>
                <w:szCs w:val="22"/>
              </w:rPr>
              <w:t xml:space="preserve">emblēma ar </w:t>
            </w:r>
            <w:r>
              <w:rPr>
                <w:sz w:val="22"/>
                <w:szCs w:val="22"/>
              </w:rPr>
              <w:t xml:space="preserve">zīmējumu dzeltenā un baltā krāsā </w:t>
            </w:r>
            <w:r w:rsidR="00A92BB1">
              <w:rPr>
                <w:sz w:val="22"/>
                <w:szCs w:val="22"/>
              </w:rPr>
              <w:t>uz melna</w:t>
            </w:r>
            <w:r>
              <w:rPr>
                <w:sz w:val="22"/>
                <w:szCs w:val="22"/>
              </w:rPr>
              <w:t xml:space="preserve"> fona. Emblēmas centrā Liepājas pilsētas ģērbonis, virs kura uzraksts ar baltiem burtiem “LIEPĀJA”. Emblēmas augstums</w:t>
            </w:r>
            <w:r w:rsidR="008C4210">
              <w:rPr>
                <w:sz w:val="22"/>
                <w:szCs w:val="22"/>
              </w:rPr>
              <w:t xml:space="preserve"> </w:t>
            </w:r>
            <w:r>
              <w:rPr>
                <w:sz w:val="22"/>
                <w:szCs w:val="22"/>
              </w:rPr>
              <w:t>-</w:t>
            </w:r>
            <w:r w:rsidR="008C4210">
              <w:rPr>
                <w:sz w:val="22"/>
                <w:szCs w:val="22"/>
              </w:rPr>
              <w:t xml:space="preserve"> </w:t>
            </w:r>
            <w:r>
              <w:rPr>
                <w:sz w:val="22"/>
                <w:szCs w:val="22"/>
              </w:rPr>
              <w:t>110 mm, platums platākajā daļā -</w:t>
            </w:r>
            <w:r w:rsidR="006B0C98">
              <w:rPr>
                <w:sz w:val="22"/>
                <w:szCs w:val="22"/>
              </w:rPr>
              <w:t>105 mm</w:t>
            </w:r>
            <w:r>
              <w:rPr>
                <w:sz w:val="22"/>
                <w:szCs w:val="22"/>
              </w:rPr>
              <w:t>. Uz emblēmas uzraksts ar dzelteniem burtiem</w:t>
            </w:r>
            <w:r w:rsidR="008C4210">
              <w:rPr>
                <w:sz w:val="22"/>
                <w:szCs w:val="22"/>
              </w:rPr>
              <w:t xml:space="preserve"> </w:t>
            </w:r>
            <w:r>
              <w:rPr>
                <w:sz w:val="22"/>
                <w:szCs w:val="22"/>
              </w:rPr>
              <w:t>-</w:t>
            </w:r>
            <w:r w:rsidRPr="00443083">
              <w:rPr>
                <w:sz w:val="22"/>
                <w:szCs w:val="22"/>
              </w:rPr>
              <w:t xml:space="preserve"> </w:t>
            </w:r>
            <w:r>
              <w:rPr>
                <w:sz w:val="22"/>
                <w:szCs w:val="22"/>
              </w:rPr>
              <w:t>“</w:t>
            </w:r>
            <w:r w:rsidRPr="00443083">
              <w:rPr>
                <w:sz w:val="22"/>
                <w:szCs w:val="22"/>
              </w:rPr>
              <w:t>PAŠVALDĪB</w:t>
            </w:r>
            <w:r>
              <w:rPr>
                <w:sz w:val="22"/>
                <w:szCs w:val="22"/>
              </w:rPr>
              <w:t xml:space="preserve">AS”, ar baltiem – “ POLICIJA” un ārējās un iekšējās malas dzeltenā krāsā  2 mm platumā. Labā pusē uzšuve virs krūšu kabatas uz </w:t>
            </w:r>
            <w:r w:rsidR="00A92BB1">
              <w:rPr>
                <w:sz w:val="22"/>
                <w:szCs w:val="22"/>
              </w:rPr>
              <w:t>līplentas</w:t>
            </w:r>
            <w:r>
              <w:rPr>
                <w:sz w:val="22"/>
                <w:szCs w:val="22"/>
              </w:rPr>
              <w:t xml:space="preserve"> melnā krāsā ar 2 mm platu dzeltenu apmali un UZVĀRDA uzrakstu ar dzeltenas krāsas 2 mm platiem burtiem. Uzšuves garums -</w:t>
            </w:r>
            <w:r w:rsidR="008C4210">
              <w:rPr>
                <w:sz w:val="22"/>
                <w:szCs w:val="22"/>
              </w:rPr>
              <w:t xml:space="preserve"> </w:t>
            </w:r>
            <w:r>
              <w:rPr>
                <w:sz w:val="22"/>
                <w:szCs w:val="22"/>
              </w:rPr>
              <w:t>100 mm, platums</w:t>
            </w:r>
            <w:r w:rsidR="008C4210">
              <w:rPr>
                <w:sz w:val="22"/>
                <w:szCs w:val="22"/>
              </w:rPr>
              <w:t xml:space="preserve"> -</w:t>
            </w:r>
            <w:r>
              <w:rPr>
                <w:sz w:val="22"/>
                <w:szCs w:val="22"/>
              </w:rPr>
              <w:t xml:space="preserve"> 20 mm. Pirmā burta augstums </w:t>
            </w:r>
            <w:r w:rsidR="008C4210">
              <w:rPr>
                <w:sz w:val="22"/>
                <w:szCs w:val="22"/>
              </w:rPr>
              <w:t xml:space="preserve">- </w:t>
            </w:r>
            <w:r>
              <w:rPr>
                <w:sz w:val="22"/>
                <w:szCs w:val="22"/>
              </w:rPr>
              <w:t xml:space="preserve">12 mm, pārējo </w:t>
            </w:r>
            <w:r w:rsidR="008C4210">
              <w:rPr>
                <w:sz w:val="22"/>
                <w:szCs w:val="22"/>
              </w:rPr>
              <w:t xml:space="preserve">- </w:t>
            </w:r>
            <w:r>
              <w:rPr>
                <w:sz w:val="22"/>
                <w:szCs w:val="22"/>
              </w:rPr>
              <w:t xml:space="preserve">10 mm., uzšuve ir 15 mm no plecu vīles. Kreisā pusē uzšuve virs krūšu kabatas uz </w:t>
            </w:r>
            <w:r w:rsidR="00A92BB1">
              <w:rPr>
                <w:sz w:val="22"/>
                <w:szCs w:val="22"/>
              </w:rPr>
              <w:t>līplentas</w:t>
            </w:r>
            <w:r>
              <w:rPr>
                <w:sz w:val="22"/>
                <w:szCs w:val="22"/>
              </w:rPr>
              <w:t xml:space="preserve"> melnā krāsā ar 2 mm platu dzeltenu apmali un uzrakstu “</w:t>
            </w:r>
            <w:r w:rsidR="00817D76">
              <w:rPr>
                <w:sz w:val="22"/>
                <w:szCs w:val="22"/>
              </w:rPr>
              <w:t xml:space="preserve">PAŠVALDĪBAS </w:t>
            </w:r>
            <w:r>
              <w:rPr>
                <w:sz w:val="22"/>
                <w:szCs w:val="22"/>
              </w:rPr>
              <w:t>POLICIJA” ar dzeltenas krāsas burtiem. Uzšuves garums – 100 mm, platums -</w:t>
            </w:r>
            <w:r w:rsidR="008C4210">
              <w:rPr>
                <w:sz w:val="22"/>
                <w:szCs w:val="22"/>
              </w:rPr>
              <w:t xml:space="preserve"> </w:t>
            </w:r>
            <w:r>
              <w:rPr>
                <w:sz w:val="22"/>
                <w:szCs w:val="22"/>
              </w:rPr>
              <w:t>20 mm, burtu augstums -12 mm. Uzšuve ir 15 mm no plecu vīles.</w:t>
            </w:r>
          </w:p>
        </w:tc>
        <w:tc>
          <w:tcPr>
            <w:tcW w:w="1276" w:type="dxa"/>
            <w:tcBorders>
              <w:top w:val="single" w:sz="4" w:space="0" w:color="auto"/>
              <w:left w:val="single" w:sz="4" w:space="0" w:color="auto"/>
              <w:bottom w:val="single" w:sz="4" w:space="0" w:color="auto"/>
              <w:right w:val="single" w:sz="4" w:space="0" w:color="auto"/>
            </w:tcBorders>
          </w:tcPr>
          <w:p w14:paraId="2338C1EA" w14:textId="77777777" w:rsidR="000079E5" w:rsidRPr="00132C56" w:rsidRDefault="000079E5" w:rsidP="00172ECC">
            <w:pPr>
              <w:rPr>
                <w:sz w:val="22"/>
                <w:szCs w:val="22"/>
              </w:rPr>
            </w:pPr>
            <w:r w:rsidRPr="00132C56">
              <w:rPr>
                <w:sz w:val="22"/>
                <w:szCs w:val="22"/>
              </w:rPr>
              <w:t>Gab.</w:t>
            </w:r>
          </w:p>
        </w:tc>
        <w:tc>
          <w:tcPr>
            <w:tcW w:w="1134" w:type="dxa"/>
            <w:tcBorders>
              <w:top w:val="single" w:sz="4" w:space="0" w:color="auto"/>
              <w:left w:val="single" w:sz="4" w:space="0" w:color="auto"/>
              <w:bottom w:val="single" w:sz="4" w:space="0" w:color="auto"/>
              <w:right w:val="single" w:sz="4" w:space="0" w:color="auto"/>
            </w:tcBorders>
          </w:tcPr>
          <w:p w14:paraId="5373E30E" w14:textId="77777777" w:rsidR="000079E5" w:rsidRPr="00132C56" w:rsidRDefault="000079E5" w:rsidP="00172ECC">
            <w:pPr>
              <w:rPr>
                <w:sz w:val="22"/>
                <w:szCs w:val="22"/>
              </w:rPr>
            </w:pPr>
          </w:p>
        </w:tc>
      </w:tr>
      <w:tr w:rsidR="00623102" w:rsidRPr="00132C56" w14:paraId="3752FFD6" w14:textId="77777777" w:rsidTr="00755E8A">
        <w:tc>
          <w:tcPr>
            <w:tcW w:w="568" w:type="dxa"/>
            <w:tcBorders>
              <w:top w:val="single" w:sz="4" w:space="0" w:color="auto"/>
              <w:left w:val="single" w:sz="4" w:space="0" w:color="auto"/>
              <w:bottom w:val="single" w:sz="4" w:space="0" w:color="auto"/>
              <w:right w:val="single" w:sz="4" w:space="0" w:color="auto"/>
            </w:tcBorders>
          </w:tcPr>
          <w:p w14:paraId="1C93D2F1" w14:textId="77777777" w:rsidR="00623102" w:rsidRPr="00132C56" w:rsidRDefault="00623102" w:rsidP="00172ECC">
            <w:pPr>
              <w:rPr>
                <w:sz w:val="22"/>
                <w:szCs w:val="22"/>
              </w:rPr>
            </w:pPr>
            <w:r>
              <w:rPr>
                <w:sz w:val="22"/>
                <w:szCs w:val="22"/>
              </w:rPr>
              <w:t>5.</w:t>
            </w:r>
          </w:p>
        </w:tc>
        <w:tc>
          <w:tcPr>
            <w:tcW w:w="1984" w:type="dxa"/>
            <w:tcBorders>
              <w:top w:val="single" w:sz="4" w:space="0" w:color="auto"/>
              <w:left w:val="single" w:sz="4" w:space="0" w:color="auto"/>
              <w:bottom w:val="single" w:sz="4" w:space="0" w:color="auto"/>
              <w:right w:val="single" w:sz="4" w:space="0" w:color="auto"/>
            </w:tcBorders>
          </w:tcPr>
          <w:p w14:paraId="6E101747" w14:textId="77777777" w:rsidR="00623102" w:rsidRPr="00132C56" w:rsidRDefault="00623102" w:rsidP="00172ECC">
            <w:pPr>
              <w:rPr>
                <w:sz w:val="22"/>
                <w:szCs w:val="22"/>
              </w:rPr>
            </w:pPr>
            <w:r>
              <w:rPr>
                <w:sz w:val="22"/>
                <w:szCs w:val="22"/>
              </w:rPr>
              <w:t>Formas krekls īsām rokām</w:t>
            </w:r>
          </w:p>
        </w:tc>
        <w:tc>
          <w:tcPr>
            <w:tcW w:w="4678" w:type="dxa"/>
            <w:tcBorders>
              <w:top w:val="single" w:sz="4" w:space="0" w:color="auto"/>
              <w:left w:val="single" w:sz="4" w:space="0" w:color="auto"/>
              <w:bottom w:val="single" w:sz="4" w:space="0" w:color="auto"/>
              <w:right w:val="single" w:sz="4" w:space="0" w:color="auto"/>
            </w:tcBorders>
          </w:tcPr>
          <w:p w14:paraId="7A59F3AE" w14:textId="42B81CCC" w:rsidR="00623102" w:rsidRPr="00132C56" w:rsidRDefault="00AC3E5C" w:rsidP="00854949">
            <w:pPr>
              <w:jc w:val="both"/>
              <w:rPr>
                <w:sz w:val="22"/>
                <w:szCs w:val="22"/>
              </w:rPr>
            </w:pPr>
            <w:r>
              <w:rPr>
                <w:sz w:val="22"/>
                <w:szCs w:val="22"/>
              </w:rPr>
              <w:t>FIT/SLIM g</w:t>
            </w:r>
            <w:r w:rsidRPr="00132C56">
              <w:rPr>
                <w:sz w:val="22"/>
                <w:szCs w:val="22"/>
              </w:rPr>
              <w:t>aiši zilas vai baltas krāsas auduma formas krekls ar uzple</w:t>
            </w:r>
            <w:r>
              <w:rPr>
                <w:sz w:val="22"/>
                <w:szCs w:val="22"/>
              </w:rPr>
              <w:t xml:space="preserve">čiem, </w:t>
            </w:r>
            <w:r w:rsidRPr="00443083">
              <w:rPr>
                <w:sz w:val="22"/>
                <w:szCs w:val="22"/>
              </w:rPr>
              <w:t xml:space="preserve">Uz </w:t>
            </w:r>
            <w:r>
              <w:rPr>
                <w:sz w:val="22"/>
                <w:szCs w:val="22"/>
              </w:rPr>
              <w:t xml:space="preserve">kreisās </w:t>
            </w:r>
            <w:r w:rsidRPr="00443083">
              <w:rPr>
                <w:sz w:val="22"/>
                <w:szCs w:val="22"/>
              </w:rPr>
              <w:t>rokas</w:t>
            </w:r>
            <w:r>
              <w:rPr>
                <w:sz w:val="22"/>
                <w:szCs w:val="22"/>
              </w:rPr>
              <w:t xml:space="preserve"> -100 mm no plecu līnijas pašvaldības policijas</w:t>
            </w:r>
            <w:r w:rsidRPr="00443083">
              <w:rPr>
                <w:sz w:val="22"/>
                <w:szCs w:val="22"/>
              </w:rPr>
              <w:t xml:space="preserve"> </w:t>
            </w:r>
            <w:r>
              <w:rPr>
                <w:sz w:val="22"/>
                <w:szCs w:val="22"/>
              </w:rPr>
              <w:t xml:space="preserve">vairogveida </w:t>
            </w:r>
            <w:r w:rsidRPr="00443083">
              <w:rPr>
                <w:sz w:val="22"/>
                <w:szCs w:val="22"/>
              </w:rPr>
              <w:t xml:space="preserve">emblēma ar </w:t>
            </w:r>
            <w:r>
              <w:rPr>
                <w:sz w:val="22"/>
                <w:szCs w:val="22"/>
              </w:rPr>
              <w:t xml:space="preserve">zīmējumu dzeltenā un baltā krāsā </w:t>
            </w:r>
            <w:r w:rsidR="00A92BB1">
              <w:rPr>
                <w:sz w:val="22"/>
                <w:szCs w:val="22"/>
              </w:rPr>
              <w:t>uz melna</w:t>
            </w:r>
            <w:r>
              <w:rPr>
                <w:sz w:val="22"/>
                <w:szCs w:val="22"/>
              </w:rPr>
              <w:t xml:space="preserve"> fona. Emblēmas centrā Liepājas pilsētas ģērbonis, virs kura uzraksts ar baltiem burtiem “LIEPĀJA”. Emblēmas augstums</w:t>
            </w:r>
            <w:r w:rsidR="008C4210">
              <w:rPr>
                <w:sz w:val="22"/>
                <w:szCs w:val="22"/>
              </w:rPr>
              <w:t xml:space="preserve"> </w:t>
            </w:r>
            <w:r>
              <w:rPr>
                <w:sz w:val="22"/>
                <w:szCs w:val="22"/>
              </w:rPr>
              <w:t>-110 mm, platums platākajā daļā</w:t>
            </w:r>
            <w:r w:rsidR="008C4210">
              <w:rPr>
                <w:sz w:val="22"/>
                <w:szCs w:val="22"/>
              </w:rPr>
              <w:t xml:space="preserve"> </w:t>
            </w:r>
            <w:r>
              <w:rPr>
                <w:sz w:val="22"/>
                <w:szCs w:val="22"/>
              </w:rPr>
              <w:t>-</w:t>
            </w:r>
            <w:r w:rsidR="008C4210">
              <w:rPr>
                <w:sz w:val="22"/>
                <w:szCs w:val="22"/>
              </w:rPr>
              <w:t xml:space="preserve"> </w:t>
            </w:r>
            <w:r w:rsidR="006B0C98">
              <w:rPr>
                <w:sz w:val="22"/>
                <w:szCs w:val="22"/>
              </w:rPr>
              <w:t>105 mm</w:t>
            </w:r>
            <w:r>
              <w:rPr>
                <w:sz w:val="22"/>
                <w:szCs w:val="22"/>
              </w:rPr>
              <w:t>. Uz emblēmas uzraksts ar dzelteniem burtiem-</w:t>
            </w:r>
            <w:r w:rsidRPr="00443083">
              <w:rPr>
                <w:sz w:val="22"/>
                <w:szCs w:val="22"/>
              </w:rPr>
              <w:t xml:space="preserve"> </w:t>
            </w:r>
            <w:r>
              <w:rPr>
                <w:sz w:val="22"/>
                <w:szCs w:val="22"/>
              </w:rPr>
              <w:t>“</w:t>
            </w:r>
            <w:r w:rsidRPr="00443083">
              <w:rPr>
                <w:sz w:val="22"/>
                <w:szCs w:val="22"/>
              </w:rPr>
              <w:t>PAŠVALDĪB</w:t>
            </w:r>
            <w:r>
              <w:rPr>
                <w:sz w:val="22"/>
                <w:szCs w:val="22"/>
              </w:rPr>
              <w:t xml:space="preserve">AS”, ar baltiem – “ POLICIJA” un ārējās un iekšējās malas dzeltenā krāsā 2 mm platumā. Labā pusē  uzšuve virs krūšu kabatas uz </w:t>
            </w:r>
            <w:r w:rsidR="00A92BB1">
              <w:rPr>
                <w:sz w:val="22"/>
                <w:szCs w:val="22"/>
              </w:rPr>
              <w:t>līplentas</w:t>
            </w:r>
            <w:r>
              <w:rPr>
                <w:sz w:val="22"/>
                <w:szCs w:val="22"/>
              </w:rPr>
              <w:t xml:space="preserve"> melnā krāsā ar 2 mm platu dzeltenu apmali un UZVĀRDA uzrakstu ar dzeltenas krāsas 2 mm platiem burtiem. Uzšuves garums -</w:t>
            </w:r>
            <w:r w:rsidR="008C4210">
              <w:rPr>
                <w:sz w:val="22"/>
                <w:szCs w:val="22"/>
              </w:rPr>
              <w:t xml:space="preserve"> </w:t>
            </w:r>
            <w:r>
              <w:rPr>
                <w:sz w:val="22"/>
                <w:szCs w:val="22"/>
              </w:rPr>
              <w:t>100 mm, platums</w:t>
            </w:r>
            <w:r w:rsidR="008C4210">
              <w:rPr>
                <w:sz w:val="22"/>
                <w:szCs w:val="22"/>
              </w:rPr>
              <w:t xml:space="preserve"> -</w:t>
            </w:r>
            <w:r>
              <w:rPr>
                <w:sz w:val="22"/>
                <w:szCs w:val="22"/>
              </w:rPr>
              <w:t xml:space="preserve"> 20 mm. Pirmā burta augstums</w:t>
            </w:r>
            <w:r w:rsidR="008C4210">
              <w:rPr>
                <w:sz w:val="22"/>
                <w:szCs w:val="22"/>
              </w:rPr>
              <w:t xml:space="preserve"> -</w:t>
            </w:r>
            <w:r>
              <w:rPr>
                <w:sz w:val="22"/>
                <w:szCs w:val="22"/>
              </w:rPr>
              <w:t xml:space="preserve"> 12 mm, pārējo</w:t>
            </w:r>
            <w:r w:rsidR="008C4210">
              <w:rPr>
                <w:sz w:val="22"/>
                <w:szCs w:val="22"/>
              </w:rPr>
              <w:t xml:space="preserve"> -</w:t>
            </w:r>
            <w:r>
              <w:rPr>
                <w:sz w:val="22"/>
                <w:szCs w:val="22"/>
              </w:rPr>
              <w:t xml:space="preserve"> 10 mm. Uzšuve ir 15 mm no plecu vīles. Kreisā pusē uzšuve virs krūšu kabatas uz </w:t>
            </w:r>
            <w:r w:rsidR="00A92BB1">
              <w:rPr>
                <w:sz w:val="22"/>
                <w:szCs w:val="22"/>
              </w:rPr>
              <w:t>līplentas</w:t>
            </w:r>
            <w:r>
              <w:rPr>
                <w:sz w:val="22"/>
                <w:szCs w:val="22"/>
              </w:rPr>
              <w:t xml:space="preserve"> melnā krāsā ar 2 mm platu dzeltenu apmali un uzrakstu “</w:t>
            </w:r>
            <w:r w:rsidR="00817D76">
              <w:rPr>
                <w:sz w:val="22"/>
                <w:szCs w:val="22"/>
              </w:rPr>
              <w:t xml:space="preserve">PAŠVALDĪBAS </w:t>
            </w:r>
            <w:r>
              <w:rPr>
                <w:sz w:val="22"/>
                <w:szCs w:val="22"/>
              </w:rPr>
              <w:t>POLICIJA” ar dzeltenas krāsas burtiem. Uzšuves garums – 100 mm, platums -20 mm, burtu augstums -</w:t>
            </w:r>
            <w:r w:rsidR="008C4210">
              <w:rPr>
                <w:sz w:val="22"/>
                <w:szCs w:val="22"/>
              </w:rPr>
              <w:t xml:space="preserve"> </w:t>
            </w:r>
            <w:r>
              <w:rPr>
                <w:sz w:val="22"/>
                <w:szCs w:val="22"/>
              </w:rPr>
              <w:t>12 mm. Uzšuve ir 15 mm no plecu vīles.</w:t>
            </w:r>
          </w:p>
        </w:tc>
        <w:tc>
          <w:tcPr>
            <w:tcW w:w="1276" w:type="dxa"/>
            <w:tcBorders>
              <w:top w:val="single" w:sz="4" w:space="0" w:color="auto"/>
              <w:left w:val="single" w:sz="4" w:space="0" w:color="auto"/>
              <w:bottom w:val="single" w:sz="4" w:space="0" w:color="auto"/>
              <w:right w:val="single" w:sz="4" w:space="0" w:color="auto"/>
            </w:tcBorders>
          </w:tcPr>
          <w:p w14:paraId="67E641D6" w14:textId="77777777" w:rsidR="00623102" w:rsidRPr="00132C56" w:rsidRDefault="00623102" w:rsidP="00172ECC">
            <w:pPr>
              <w:rPr>
                <w:sz w:val="22"/>
                <w:szCs w:val="22"/>
              </w:rPr>
            </w:pPr>
            <w:r>
              <w:rPr>
                <w:sz w:val="22"/>
                <w:szCs w:val="22"/>
              </w:rPr>
              <w:t>Gab.</w:t>
            </w:r>
          </w:p>
        </w:tc>
        <w:tc>
          <w:tcPr>
            <w:tcW w:w="1134" w:type="dxa"/>
            <w:tcBorders>
              <w:top w:val="single" w:sz="4" w:space="0" w:color="auto"/>
              <w:left w:val="single" w:sz="4" w:space="0" w:color="auto"/>
              <w:bottom w:val="single" w:sz="4" w:space="0" w:color="auto"/>
              <w:right w:val="single" w:sz="4" w:space="0" w:color="auto"/>
            </w:tcBorders>
          </w:tcPr>
          <w:p w14:paraId="077890AD" w14:textId="77777777" w:rsidR="00623102" w:rsidRPr="00132C56" w:rsidRDefault="00623102" w:rsidP="00172ECC">
            <w:pPr>
              <w:rPr>
                <w:sz w:val="22"/>
                <w:szCs w:val="22"/>
              </w:rPr>
            </w:pPr>
          </w:p>
        </w:tc>
      </w:tr>
      <w:tr w:rsidR="00AC3E5C" w:rsidRPr="00132C56" w14:paraId="7B165052" w14:textId="77777777" w:rsidTr="00755E8A">
        <w:tc>
          <w:tcPr>
            <w:tcW w:w="568" w:type="dxa"/>
            <w:tcBorders>
              <w:top w:val="single" w:sz="4" w:space="0" w:color="auto"/>
              <w:left w:val="single" w:sz="4" w:space="0" w:color="auto"/>
              <w:bottom w:val="single" w:sz="4" w:space="0" w:color="auto"/>
              <w:right w:val="single" w:sz="4" w:space="0" w:color="auto"/>
            </w:tcBorders>
          </w:tcPr>
          <w:p w14:paraId="062D770F" w14:textId="77777777" w:rsidR="00AC3E5C" w:rsidRDefault="00AC3E5C" w:rsidP="00AC3E5C">
            <w:pPr>
              <w:rPr>
                <w:sz w:val="22"/>
                <w:szCs w:val="22"/>
              </w:rPr>
            </w:pPr>
            <w:r>
              <w:rPr>
                <w:sz w:val="22"/>
                <w:szCs w:val="22"/>
              </w:rPr>
              <w:t>6.</w:t>
            </w:r>
          </w:p>
        </w:tc>
        <w:tc>
          <w:tcPr>
            <w:tcW w:w="1984" w:type="dxa"/>
            <w:tcBorders>
              <w:top w:val="single" w:sz="4" w:space="0" w:color="auto"/>
              <w:left w:val="single" w:sz="4" w:space="0" w:color="auto"/>
              <w:bottom w:val="single" w:sz="4" w:space="0" w:color="auto"/>
              <w:right w:val="single" w:sz="4" w:space="0" w:color="auto"/>
            </w:tcBorders>
          </w:tcPr>
          <w:p w14:paraId="193D2469" w14:textId="77777777" w:rsidR="00AC3E5C" w:rsidRDefault="00AC3E5C" w:rsidP="00AC3E5C">
            <w:pPr>
              <w:rPr>
                <w:sz w:val="22"/>
                <w:szCs w:val="22"/>
              </w:rPr>
            </w:pPr>
            <w:r>
              <w:rPr>
                <w:sz w:val="22"/>
                <w:szCs w:val="22"/>
              </w:rPr>
              <w:t>Formas krekls garām rokām</w:t>
            </w:r>
          </w:p>
        </w:tc>
        <w:tc>
          <w:tcPr>
            <w:tcW w:w="4678" w:type="dxa"/>
            <w:tcBorders>
              <w:top w:val="single" w:sz="4" w:space="0" w:color="auto"/>
              <w:left w:val="single" w:sz="4" w:space="0" w:color="auto"/>
              <w:bottom w:val="single" w:sz="4" w:space="0" w:color="auto"/>
              <w:right w:val="single" w:sz="4" w:space="0" w:color="auto"/>
            </w:tcBorders>
          </w:tcPr>
          <w:p w14:paraId="59AA9F31" w14:textId="208FE57F" w:rsidR="00AC3E5C" w:rsidRDefault="00AC3E5C" w:rsidP="00854949">
            <w:pPr>
              <w:jc w:val="both"/>
              <w:rPr>
                <w:sz w:val="22"/>
                <w:szCs w:val="22"/>
              </w:rPr>
            </w:pPr>
            <w:r>
              <w:rPr>
                <w:sz w:val="22"/>
                <w:szCs w:val="22"/>
              </w:rPr>
              <w:t>FIT/SLIM g</w:t>
            </w:r>
            <w:r w:rsidRPr="00132C56">
              <w:rPr>
                <w:sz w:val="22"/>
                <w:szCs w:val="22"/>
              </w:rPr>
              <w:t>aiši zilas vai baltas krāsas auduma formas krekls ar uzp</w:t>
            </w:r>
            <w:r>
              <w:rPr>
                <w:sz w:val="22"/>
                <w:szCs w:val="22"/>
              </w:rPr>
              <w:t xml:space="preserve">lečiem, </w:t>
            </w:r>
            <w:r w:rsidRPr="00443083">
              <w:rPr>
                <w:sz w:val="22"/>
                <w:szCs w:val="22"/>
              </w:rPr>
              <w:t xml:space="preserve">Uz </w:t>
            </w:r>
            <w:r>
              <w:rPr>
                <w:sz w:val="22"/>
                <w:szCs w:val="22"/>
              </w:rPr>
              <w:t xml:space="preserve">kreisās </w:t>
            </w:r>
            <w:r w:rsidRPr="00443083">
              <w:rPr>
                <w:sz w:val="22"/>
                <w:szCs w:val="22"/>
              </w:rPr>
              <w:t>rokas</w:t>
            </w:r>
            <w:r>
              <w:rPr>
                <w:sz w:val="22"/>
                <w:szCs w:val="22"/>
              </w:rPr>
              <w:t xml:space="preserve"> -100 mm no plecu līnijas pašvaldības policijas</w:t>
            </w:r>
            <w:r w:rsidRPr="00443083">
              <w:rPr>
                <w:sz w:val="22"/>
                <w:szCs w:val="22"/>
              </w:rPr>
              <w:t xml:space="preserve"> </w:t>
            </w:r>
            <w:r>
              <w:rPr>
                <w:sz w:val="22"/>
                <w:szCs w:val="22"/>
              </w:rPr>
              <w:t xml:space="preserve">vairogveida </w:t>
            </w:r>
            <w:r w:rsidRPr="00443083">
              <w:rPr>
                <w:sz w:val="22"/>
                <w:szCs w:val="22"/>
              </w:rPr>
              <w:t xml:space="preserve">emblēma ar </w:t>
            </w:r>
            <w:r>
              <w:rPr>
                <w:sz w:val="22"/>
                <w:szCs w:val="22"/>
              </w:rPr>
              <w:t xml:space="preserve">zīmējumu dzeltenā un baltā krāsā </w:t>
            </w:r>
            <w:r w:rsidR="00A92BB1">
              <w:rPr>
                <w:sz w:val="22"/>
                <w:szCs w:val="22"/>
              </w:rPr>
              <w:t>uz melna</w:t>
            </w:r>
            <w:r>
              <w:rPr>
                <w:sz w:val="22"/>
                <w:szCs w:val="22"/>
              </w:rPr>
              <w:t xml:space="preserve"> fona. Emblēmas centrā Liepājas pilsētas ģērbonis, virs kura uzraksts ar baltiem burtiem “LIEPĀJA”. Emblēmas augstums</w:t>
            </w:r>
            <w:r w:rsidR="008C4210">
              <w:rPr>
                <w:sz w:val="22"/>
                <w:szCs w:val="22"/>
              </w:rPr>
              <w:t xml:space="preserve"> </w:t>
            </w:r>
            <w:r>
              <w:rPr>
                <w:sz w:val="22"/>
                <w:szCs w:val="22"/>
              </w:rPr>
              <w:t>-110 mm, platums platākajā daļā</w:t>
            </w:r>
            <w:r w:rsidR="008C4210">
              <w:rPr>
                <w:sz w:val="22"/>
                <w:szCs w:val="22"/>
              </w:rPr>
              <w:t xml:space="preserve"> </w:t>
            </w:r>
            <w:r>
              <w:rPr>
                <w:sz w:val="22"/>
                <w:szCs w:val="22"/>
              </w:rPr>
              <w:t>-</w:t>
            </w:r>
            <w:r w:rsidR="008C4210">
              <w:rPr>
                <w:sz w:val="22"/>
                <w:szCs w:val="22"/>
              </w:rPr>
              <w:t xml:space="preserve"> </w:t>
            </w:r>
            <w:r>
              <w:rPr>
                <w:sz w:val="22"/>
                <w:szCs w:val="22"/>
              </w:rPr>
              <w:t>105 mm. Uz emblēmas uzraksts ar dzelteniem burtiem-</w:t>
            </w:r>
            <w:r w:rsidRPr="00443083">
              <w:rPr>
                <w:sz w:val="22"/>
                <w:szCs w:val="22"/>
              </w:rPr>
              <w:t xml:space="preserve"> </w:t>
            </w:r>
            <w:r>
              <w:rPr>
                <w:sz w:val="22"/>
                <w:szCs w:val="22"/>
              </w:rPr>
              <w:t>“</w:t>
            </w:r>
            <w:r w:rsidRPr="00443083">
              <w:rPr>
                <w:sz w:val="22"/>
                <w:szCs w:val="22"/>
              </w:rPr>
              <w:t>PAŠVALDĪB</w:t>
            </w:r>
            <w:r>
              <w:rPr>
                <w:sz w:val="22"/>
                <w:szCs w:val="22"/>
              </w:rPr>
              <w:t xml:space="preserve">AS”, ar baltiem – “ POLICIJA” un ārējās un iekšējās malas dzeltenā krāsā  2 mm platumā. Labā pusē  uzšuve virs krūšu kabatas uz </w:t>
            </w:r>
            <w:r w:rsidR="00A92BB1">
              <w:rPr>
                <w:sz w:val="22"/>
                <w:szCs w:val="22"/>
              </w:rPr>
              <w:t>līplentas</w:t>
            </w:r>
            <w:r>
              <w:rPr>
                <w:sz w:val="22"/>
                <w:szCs w:val="22"/>
              </w:rPr>
              <w:t xml:space="preserve"> melnā krāsā ar 2 mm platu dzeltenu apmali un UZVĀRDA uzrakstu ar dzeltenas krāsas 2 mm platiem burtiem. Uzšuves garums -100 mm, platums</w:t>
            </w:r>
            <w:r w:rsidR="008C4210">
              <w:rPr>
                <w:sz w:val="22"/>
                <w:szCs w:val="22"/>
              </w:rPr>
              <w:t xml:space="preserve"> -</w:t>
            </w:r>
            <w:r>
              <w:rPr>
                <w:sz w:val="22"/>
                <w:szCs w:val="22"/>
              </w:rPr>
              <w:t xml:space="preserve"> 20 mm. Pirmā burta augstums </w:t>
            </w:r>
            <w:r w:rsidR="008C4210">
              <w:rPr>
                <w:sz w:val="22"/>
                <w:szCs w:val="22"/>
              </w:rPr>
              <w:t xml:space="preserve">- </w:t>
            </w:r>
            <w:r>
              <w:rPr>
                <w:sz w:val="22"/>
                <w:szCs w:val="22"/>
              </w:rPr>
              <w:t>12 mm, pārējo</w:t>
            </w:r>
            <w:r w:rsidR="008C4210">
              <w:rPr>
                <w:sz w:val="22"/>
                <w:szCs w:val="22"/>
              </w:rPr>
              <w:t xml:space="preserve"> -</w:t>
            </w:r>
            <w:r>
              <w:rPr>
                <w:sz w:val="22"/>
                <w:szCs w:val="22"/>
              </w:rPr>
              <w:t xml:space="preserve"> 10 mm. Uzšuve ir 15 mm no plecu vīles. Kreisā pusē uzšuve virs krūšu kabatas uz </w:t>
            </w:r>
            <w:r w:rsidR="00A92BB1">
              <w:rPr>
                <w:sz w:val="22"/>
                <w:szCs w:val="22"/>
              </w:rPr>
              <w:t>līplentas</w:t>
            </w:r>
            <w:r>
              <w:rPr>
                <w:sz w:val="22"/>
                <w:szCs w:val="22"/>
              </w:rPr>
              <w:t xml:space="preserve"> melnā krāsā ar 2 mm platu dzeltenu apmali un uzrakstu “</w:t>
            </w:r>
            <w:r w:rsidR="00817D76">
              <w:rPr>
                <w:sz w:val="22"/>
                <w:szCs w:val="22"/>
              </w:rPr>
              <w:t xml:space="preserve">PAŠVALDĪBAS </w:t>
            </w:r>
            <w:r>
              <w:rPr>
                <w:sz w:val="22"/>
                <w:szCs w:val="22"/>
              </w:rPr>
              <w:t>POLICIJA” ar dzeltenas krāsas burtiem. Uzšuves garums – 100 mm, platums -</w:t>
            </w:r>
            <w:r w:rsidR="008C4210">
              <w:rPr>
                <w:sz w:val="22"/>
                <w:szCs w:val="22"/>
              </w:rPr>
              <w:t xml:space="preserve"> </w:t>
            </w:r>
            <w:r>
              <w:rPr>
                <w:sz w:val="22"/>
                <w:szCs w:val="22"/>
              </w:rPr>
              <w:t>20 mm, burtu augstums -12 mm. Uzšuve ir 15 mm no plecu vīles.</w:t>
            </w:r>
          </w:p>
        </w:tc>
        <w:tc>
          <w:tcPr>
            <w:tcW w:w="1276" w:type="dxa"/>
            <w:tcBorders>
              <w:top w:val="single" w:sz="4" w:space="0" w:color="auto"/>
              <w:left w:val="single" w:sz="4" w:space="0" w:color="auto"/>
              <w:bottom w:val="single" w:sz="4" w:space="0" w:color="auto"/>
              <w:right w:val="single" w:sz="4" w:space="0" w:color="auto"/>
            </w:tcBorders>
          </w:tcPr>
          <w:p w14:paraId="01AA0CD9" w14:textId="77777777" w:rsidR="00AC3E5C" w:rsidRDefault="00AC3E5C" w:rsidP="00AC3E5C">
            <w:pPr>
              <w:rPr>
                <w:sz w:val="22"/>
                <w:szCs w:val="22"/>
              </w:rPr>
            </w:pPr>
            <w:r>
              <w:rPr>
                <w:sz w:val="22"/>
                <w:szCs w:val="22"/>
              </w:rPr>
              <w:t>Gab.</w:t>
            </w:r>
          </w:p>
        </w:tc>
        <w:tc>
          <w:tcPr>
            <w:tcW w:w="1134" w:type="dxa"/>
            <w:tcBorders>
              <w:top w:val="single" w:sz="4" w:space="0" w:color="auto"/>
              <w:left w:val="single" w:sz="4" w:space="0" w:color="auto"/>
              <w:bottom w:val="single" w:sz="4" w:space="0" w:color="auto"/>
              <w:right w:val="single" w:sz="4" w:space="0" w:color="auto"/>
            </w:tcBorders>
          </w:tcPr>
          <w:p w14:paraId="73BB7F7A" w14:textId="77777777" w:rsidR="00AC3E5C" w:rsidRPr="00132C56" w:rsidRDefault="00AC3E5C" w:rsidP="00AC3E5C">
            <w:pPr>
              <w:rPr>
                <w:sz w:val="22"/>
                <w:szCs w:val="22"/>
              </w:rPr>
            </w:pPr>
          </w:p>
        </w:tc>
      </w:tr>
      <w:tr w:rsidR="00AC3E5C" w:rsidRPr="00132C56" w14:paraId="1E297F86" w14:textId="77777777" w:rsidTr="00703C2B">
        <w:tc>
          <w:tcPr>
            <w:tcW w:w="568" w:type="dxa"/>
            <w:tcBorders>
              <w:top w:val="single" w:sz="4" w:space="0" w:color="auto"/>
              <w:left w:val="single" w:sz="4" w:space="0" w:color="auto"/>
              <w:bottom w:val="single" w:sz="4" w:space="0" w:color="auto"/>
              <w:right w:val="single" w:sz="4" w:space="0" w:color="auto"/>
            </w:tcBorders>
            <w:hideMark/>
          </w:tcPr>
          <w:p w14:paraId="22145FD7" w14:textId="77777777" w:rsidR="00AC3E5C" w:rsidRPr="00132C56" w:rsidRDefault="00AC3E5C" w:rsidP="00AC3E5C">
            <w:pPr>
              <w:rPr>
                <w:sz w:val="22"/>
                <w:szCs w:val="22"/>
              </w:rPr>
            </w:pPr>
            <w:r>
              <w:rPr>
                <w:sz w:val="22"/>
                <w:szCs w:val="22"/>
              </w:rPr>
              <w:t>7</w:t>
            </w:r>
            <w:r w:rsidRPr="00132C56">
              <w:rPr>
                <w:sz w:val="22"/>
                <w:szCs w:val="22"/>
              </w:rPr>
              <w:t>.</w:t>
            </w:r>
          </w:p>
        </w:tc>
        <w:tc>
          <w:tcPr>
            <w:tcW w:w="1984" w:type="dxa"/>
            <w:tcBorders>
              <w:top w:val="single" w:sz="4" w:space="0" w:color="auto"/>
              <w:left w:val="single" w:sz="4" w:space="0" w:color="auto"/>
              <w:bottom w:val="single" w:sz="4" w:space="0" w:color="auto"/>
              <w:right w:val="single" w:sz="4" w:space="0" w:color="auto"/>
            </w:tcBorders>
            <w:hideMark/>
          </w:tcPr>
          <w:p w14:paraId="02AD6CF0" w14:textId="77777777" w:rsidR="00AC3E5C" w:rsidRPr="00132C56" w:rsidRDefault="00AC3E5C" w:rsidP="00AC3E5C">
            <w:pPr>
              <w:rPr>
                <w:sz w:val="22"/>
                <w:szCs w:val="22"/>
              </w:rPr>
            </w:pPr>
            <w:r w:rsidRPr="00132C56">
              <w:rPr>
                <w:sz w:val="22"/>
                <w:szCs w:val="22"/>
              </w:rPr>
              <w:t>T-krekls ar logo</w:t>
            </w:r>
          </w:p>
        </w:tc>
        <w:tc>
          <w:tcPr>
            <w:tcW w:w="4678" w:type="dxa"/>
            <w:tcBorders>
              <w:top w:val="single" w:sz="4" w:space="0" w:color="auto"/>
              <w:left w:val="single" w:sz="4" w:space="0" w:color="auto"/>
              <w:bottom w:val="single" w:sz="4" w:space="0" w:color="auto"/>
              <w:right w:val="single" w:sz="4" w:space="0" w:color="auto"/>
            </w:tcBorders>
          </w:tcPr>
          <w:p w14:paraId="5238DEA5" w14:textId="724BCCF6" w:rsidR="00AC3E5C" w:rsidRPr="00132C56" w:rsidRDefault="00AC3E5C" w:rsidP="00854949">
            <w:pPr>
              <w:jc w:val="both"/>
              <w:rPr>
                <w:sz w:val="22"/>
                <w:szCs w:val="22"/>
              </w:rPr>
            </w:pPr>
            <w:r>
              <w:rPr>
                <w:sz w:val="22"/>
                <w:szCs w:val="22"/>
              </w:rPr>
              <w:t xml:space="preserve">Balts </w:t>
            </w:r>
            <w:r w:rsidRPr="00132C56">
              <w:rPr>
                <w:sz w:val="22"/>
                <w:szCs w:val="22"/>
              </w:rPr>
              <w:t xml:space="preserve">T-krekls ar atstarojošu uzrakstu </w:t>
            </w:r>
            <w:r>
              <w:rPr>
                <w:sz w:val="22"/>
                <w:szCs w:val="22"/>
              </w:rPr>
              <w:t>“</w:t>
            </w:r>
            <w:r w:rsidR="00817D76">
              <w:rPr>
                <w:sz w:val="22"/>
                <w:szCs w:val="22"/>
              </w:rPr>
              <w:t xml:space="preserve">PAŠVALDĪBAS </w:t>
            </w:r>
            <w:r w:rsidRPr="00132C56">
              <w:rPr>
                <w:sz w:val="22"/>
                <w:szCs w:val="22"/>
              </w:rPr>
              <w:t>POLICIJA</w:t>
            </w:r>
            <w:r>
              <w:rPr>
                <w:sz w:val="22"/>
                <w:szCs w:val="22"/>
              </w:rPr>
              <w:t>”</w:t>
            </w:r>
            <w:r w:rsidRPr="00132C56">
              <w:rPr>
                <w:sz w:val="22"/>
                <w:szCs w:val="22"/>
              </w:rPr>
              <w:t xml:space="preserve"> uz m</w:t>
            </w:r>
            <w:r>
              <w:rPr>
                <w:sz w:val="22"/>
                <w:szCs w:val="22"/>
              </w:rPr>
              <w:t>uguras un u</w:t>
            </w:r>
            <w:r w:rsidRPr="00443083">
              <w:rPr>
                <w:sz w:val="22"/>
                <w:szCs w:val="22"/>
              </w:rPr>
              <w:t xml:space="preserve">z </w:t>
            </w:r>
            <w:r>
              <w:rPr>
                <w:sz w:val="22"/>
                <w:szCs w:val="22"/>
              </w:rPr>
              <w:t xml:space="preserve">kreisās </w:t>
            </w:r>
            <w:r w:rsidRPr="00443083">
              <w:rPr>
                <w:sz w:val="22"/>
                <w:szCs w:val="22"/>
              </w:rPr>
              <w:t>rokas</w:t>
            </w:r>
            <w:r>
              <w:rPr>
                <w:sz w:val="22"/>
                <w:szCs w:val="22"/>
              </w:rPr>
              <w:t xml:space="preserve"> -100 mm no plecu līnijas pašvaldības policijas</w:t>
            </w:r>
            <w:r w:rsidRPr="00443083">
              <w:rPr>
                <w:sz w:val="22"/>
                <w:szCs w:val="22"/>
              </w:rPr>
              <w:t xml:space="preserve"> </w:t>
            </w:r>
            <w:r>
              <w:rPr>
                <w:sz w:val="22"/>
                <w:szCs w:val="22"/>
              </w:rPr>
              <w:t xml:space="preserve">vairogveida </w:t>
            </w:r>
            <w:r w:rsidRPr="00443083">
              <w:rPr>
                <w:sz w:val="22"/>
                <w:szCs w:val="22"/>
              </w:rPr>
              <w:t xml:space="preserve">emblēma ar </w:t>
            </w:r>
            <w:r>
              <w:rPr>
                <w:sz w:val="22"/>
                <w:szCs w:val="22"/>
              </w:rPr>
              <w:t xml:space="preserve">zīmējumu dzeltenā un baltā krāsā </w:t>
            </w:r>
            <w:r w:rsidR="00A92BB1">
              <w:rPr>
                <w:sz w:val="22"/>
                <w:szCs w:val="22"/>
              </w:rPr>
              <w:t>uz melna</w:t>
            </w:r>
            <w:r>
              <w:rPr>
                <w:sz w:val="22"/>
                <w:szCs w:val="22"/>
              </w:rPr>
              <w:t xml:space="preserve"> fona. Emblēmas centrā Liepājas pilsētas ģērbonis, virs kura uzraksts ar baltiem burtiem “LIEPĀJA”. Emblēmas augstums-110 mm, platums platākajā daļā</w:t>
            </w:r>
            <w:r w:rsidR="008C4210">
              <w:rPr>
                <w:sz w:val="22"/>
                <w:szCs w:val="22"/>
              </w:rPr>
              <w:t xml:space="preserve"> </w:t>
            </w:r>
            <w:r>
              <w:rPr>
                <w:sz w:val="22"/>
                <w:szCs w:val="22"/>
              </w:rPr>
              <w:t>-</w:t>
            </w:r>
            <w:r w:rsidR="008C4210">
              <w:rPr>
                <w:sz w:val="22"/>
                <w:szCs w:val="22"/>
              </w:rPr>
              <w:t xml:space="preserve"> </w:t>
            </w:r>
            <w:r>
              <w:rPr>
                <w:sz w:val="22"/>
                <w:szCs w:val="22"/>
              </w:rPr>
              <w:t>105 mm. Uz emblēmas uzraksts ar dzelteniem burtiem-</w:t>
            </w:r>
            <w:r w:rsidRPr="00443083">
              <w:rPr>
                <w:sz w:val="22"/>
                <w:szCs w:val="22"/>
              </w:rPr>
              <w:t xml:space="preserve"> </w:t>
            </w:r>
            <w:r>
              <w:rPr>
                <w:sz w:val="22"/>
                <w:szCs w:val="22"/>
              </w:rPr>
              <w:t>“</w:t>
            </w:r>
            <w:r w:rsidRPr="00443083">
              <w:rPr>
                <w:sz w:val="22"/>
                <w:szCs w:val="22"/>
              </w:rPr>
              <w:t>PAŠVALDĪB</w:t>
            </w:r>
            <w:r>
              <w:rPr>
                <w:sz w:val="22"/>
                <w:szCs w:val="22"/>
              </w:rPr>
              <w:t xml:space="preserve">AS”, ar baltiem – “ POLICIJA” un ārējās un iekšējās malas dzeltenā krāsā  2 mm platumā. Labā pusē uzšuve uz </w:t>
            </w:r>
            <w:r w:rsidR="00A92BB1">
              <w:rPr>
                <w:sz w:val="22"/>
                <w:szCs w:val="22"/>
              </w:rPr>
              <w:t>līplentas</w:t>
            </w:r>
            <w:r>
              <w:rPr>
                <w:sz w:val="22"/>
                <w:szCs w:val="22"/>
              </w:rPr>
              <w:t xml:space="preserve"> melnā krāsā ar 2 mm platu dzeltenu apmali un UZVĀRDA uzrakstu ar dzeltenas krāsas 2 mm platiem burtiem. Uzšuves garums -100 mm, platums 20 mm. Pirmā burta augstums </w:t>
            </w:r>
            <w:r w:rsidR="008C4210">
              <w:rPr>
                <w:sz w:val="22"/>
                <w:szCs w:val="22"/>
              </w:rPr>
              <w:t xml:space="preserve">- </w:t>
            </w:r>
            <w:r>
              <w:rPr>
                <w:sz w:val="22"/>
                <w:szCs w:val="22"/>
              </w:rPr>
              <w:t xml:space="preserve">12 mm, pārējo </w:t>
            </w:r>
            <w:r w:rsidR="008C4210">
              <w:rPr>
                <w:sz w:val="22"/>
                <w:szCs w:val="22"/>
              </w:rPr>
              <w:t xml:space="preserve">- </w:t>
            </w:r>
            <w:r>
              <w:rPr>
                <w:sz w:val="22"/>
                <w:szCs w:val="22"/>
              </w:rPr>
              <w:t xml:space="preserve">10 mm., uzšuve ir 15 mm no plecu vīles. Kreisā pusē uzšuve uz </w:t>
            </w:r>
            <w:r w:rsidR="00A92BB1">
              <w:rPr>
                <w:sz w:val="22"/>
                <w:szCs w:val="22"/>
              </w:rPr>
              <w:t>līplentas</w:t>
            </w:r>
            <w:r>
              <w:rPr>
                <w:sz w:val="22"/>
                <w:szCs w:val="22"/>
              </w:rPr>
              <w:t xml:space="preserve"> melnā krāsā ar 2 mm platu dzeltenu apmali un uzrakstu “</w:t>
            </w:r>
            <w:r w:rsidR="00817D76">
              <w:rPr>
                <w:sz w:val="22"/>
                <w:szCs w:val="22"/>
              </w:rPr>
              <w:t xml:space="preserve">PAŠVALDĪBAS </w:t>
            </w:r>
            <w:r>
              <w:rPr>
                <w:sz w:val="22"/>
                <w:szCs w:val="22"/>
              </w:rPr>
              <w:t>POLICIJA” ar dzeltenas krāsas burtiem. Uzšuves garums – 100 mm, platums -20 mm, burtu augstums -12 mm. Uzšuve ir 15 mm no plecu vīles.</w:t>
            </w:r>
          </w:p>
        </w:tc>
        <w:tc>
          <w:tcPr>
            <w:tcW w:w="1276" w:type="dxa"/>
            <w:tcBorders>
              <w:top w:val="single" w:sz="4" w:space="0" w:color="auto"/>
              <w:left w:val="single" w:sz="4" w:space="0" w:color="auto"/>
              <w:bottom w:val="single" w:sz="4" w:space="0" w:color="auto"/>
              <w:right w:val="single" w:sz="4" w:space="0" w:color="auto"/>
            </w:tcBorders>
          </w:tcPr>
          <w:p w14:paraId="6AC24744" w14:textId="77777777" w:rsidR="00AC3E5C" w:rsidRPr="00132C56" w:rsidRDefault="00AC3E5C" w:rsidP="00AC3E5C">
            <w:pPr>
              <w:rPr>
                <w:sz w:val="22"/>
                <w:szCs w:val="22"/>
              </w:rPr>
            </w:pPr>
            <w:r w:rsidRPr="00132C56">
              <w:rPr>
                <w:sz w:val="22"/>
                <w:szCs w:val="22"/>
              </w:rPr>
              <w:t>Gab.</w:t>
            </w:r>
          </w:p>
        </w:tc>
        <w:tc>
          <w:tcPr>
            <w:tcW w:w="1134" w:type="dxa"/>
            <w:tcBorders>
              <w:top w:val="single" w:sz="4" w:space="0" w:color="auto"/>
              <w:left w:val="single" w:sz="4" w:space="0" w:color="auto"/>
              <w:bottom w:val="single" w:sz="4" w:space="0" w:color="auto"/>
              <w:right w:val="single" w:sz="4" w:space="0" w:color="auto"/>
            </w:tcBorders>
          </w:tcPr>
          <w:p w14:paraId="3A34FF0E" w14:textId="77777777" w:rsidR="00AC3E5C" w:rsidRPr="00132C56" w:rsidRDefault="00AC3E5C" w:rsidP="00AC3E5C">
            <w:pPr>
              <w:rPr>
                <w:sz w:val="22"/>
                <w:szCs w:val="22"/>
              </w:rPr>
            </w:pPr>
          </w:p>
        </w:tc>
      </w:tr>
      <w:tr w:rsidR="00AC3E5C" w:rsidRPr="00132C56" w14:paraId="6697CE35" w14:textId="77777777" w:rsidTr="00755E8A">
        <w:tc>
          <w:tcPr>
            <w:tcW w:w="568" w:type="dxa"/>
            <w:tcBorders>
              <w:top w:val="single" w:sz="4" w:space="0" w:color="auto"/>
              <w:left w:val="single" w:sz="4" w:space="0" w:color="auto"/>
              <w:bottom w:val="single" w:sz="4" w:space="0" w:color="auto"/>
              <w:right w:val="single" w:sz="4" w:space="0" w:color="auto"/>
            </w:tcBorders>
          </w:tcPr>
          <w:p w14:paraId="390DFD70" w14:textId="77777777" w:rsidR="00AC3E5C" w:rsidRPr="00132C56" w:rsidRDefault="00AC3E5C" w:rsidP="00AC3E5C">
            <w:pPr>
              <w:rPr>
                <w:sz w:val="22"/>
                <w:szCs w:val="22"/>
              </w:rPr>
            </w:pPr>
            <w:r>
              <w:rPr>
                <w:sz w:val="22"/>
                <w:szCs w:val="22"/>
              </w:rPr>
              <w:t>8</w:t>
            </w:r>
            <w:r w:rsidRPr="00132C56">
              <w:rPr>
                <w:sz w:val="22"/>
                <w:szCs w:val="22"/>
              </w:rPr>
              <w:t>.</w:t>
            </w:r>
          </w:p>
        </w:tc>
        <w:tc>
          <w:tcPr>
            <w:tcW w:w="1984" w:type="dxa"/>
            <w:tcBorders>
              <w:top w:val="single" w:sz="4" w:space="0" w:color="auto"/>
              <w:left w:val="single" w:sz="4" w:space="0" w:color="auto"/>
              <w:bottom w:val="single" w:sz="4" w:space="0" w:color="auto"/>
              <w:right w:val="single" w:sz="4" w:space="0" w:color="auto"/>
            </w:tcBorders>
          </w:tcPr>
          <w:p w14:paraId="68C08FA5" w14:textId="77777777" w:rsidR="00AC3E5C" w:rsidRPr="00132C56" w:rsidRDefault="00AC3E5C" w:rsidP="00AC3E5C">
            <w:pPr>
              <w:rPr>
                <w:sz w:val="22"/>
                <w:szCs w:val="22"/>
              </w:rPr>
            </w:pPr>
            <w:r w:rsidRPr="00132C56">
              <w:rPr>
                <w:sz w:val="22"/>
                <w:szCs w:val="22"/>
              </w:rPr>
              <w:t>Polo krekls ar logo un uzplečiem</w:t>
            </w:r>
          </w:p>
        </w:tc>
        <w:tc>
          <w:tcPr>
            <w:tcW w:w="4678" w:type="dxa"/>
            <w:tcBorders>
              <w:top w:val="single" w:sz="4" w:space="0" w:color="auto"/>
              <w:left w:val="single" w:sz="4" w:space="0" w:color="auto"/>
              <w:bottom w:val="single" w:sz="4" w:space="0" w:color="auto"/>
              <w:right w:val="single" w:sz="4" w:space="0" w:color="auto"/>
            </w:tcBorders>
          </w:tcPr>
          <w:p w14:paraId="3E53A49A" w14:textId="53CB0D59" w:rsidR="00AC3E5C" w:rsidRPr="00132C56" w:rsidRDefault="00AC3E5C" w:rsidP="00854949">
            <w:pPr>
              <w:jc w:val="both"/>
              <w:rPr>
                <w:sz w:val="22"/>
                <w:szCs w:val="22"/>
              </w:rPr>
            </w:pPr>
            <w:r w:rsidRPr="00132C56">
              <w:rPr>
                <w:sz w:val="22"/>
                <w:szCs w:val="22"/>
              </w:rPr>
              <w:t xml:space="preserve">Polo krekls </w:t>
            </w:r>
            <w:r>
              <w:rPr>
                <w:sz w:val="22"/>
                <w:szCs w:val="22"/>
              </w:rPr>
              <w:t xml:space="preserve">65% kokvilnas, poliesters 35% </w:t>
            </w:r>
            <w:r w:rsidRPr="00132C56">
              <w:rPr>
                <w:sz w:val="22"/>
                <w:szCs w:val="22"/>
              </w:rPr>
              <w:t xml:space="preserve">ar atstarojošu uzrakstu </w:t>
            </w:r>
            <w:r>
              <w:rPr>
                <w:sz w:val="22"/>
                <w:szCs w:val="22"/>
              </w:rPr>
              <w:t>“</w:t>
            </w:r>
            <w:r w:rsidR="00817D76">
              <w:rPr>
                <w:sz w:val="22"/>
                <w:szCs w:val="22"/>
              </w:rPr>
              <w:t xml:space="preserve">PAŠVALDĪBAS </w:t>
            </w:r>
            <w:r w:rsidRPr="00132C56">
              <w:rPr>
                <w:sz w:val="22"/>
                <w:szCs w:val="22"/>
              </w:rPr>
              <w:t>POLICIJA</w:t>
            </w:r>
            <w:r>
              <w:rPr>
                <w:sz w:val="22"/>
                <w:szCs w:val="22"/>
              </w:rPr>
              <w:t>”</w:t>
            </w:r>
            <w:r w:rsidR="00817D76">
              <w:rPr>
                <w:sz w:val="22"/>
                <w:szCs w:val="22"/>
              </w:rPr>
              <w:t xml:space="preserve"> uz muguras </w:t>
            </w:r>
            <w:r>
              <w:rPr>
                <w:sz w:val="22"/>
                <w:szCs w:val="22"/>
              </w:rPr>
              <w:t xml:space="preserve"> un </w:t>
            </w:r>
            <w:r w:rsidRPr="00443083">
              <w:rPr>
                <w:sz w:val="22"/>
                <w:szCs w:val="22"/>
              </w:rPr>
              <w:t xml:space="preserve"> </w:t>
            </w:r>
            <w:r>
              <w:rPr>
                <w:sz w:val="22"/>
                <w:szCs w:val="22"/>
              </w:rPr>
              <w:t xml:space="preserve">kreisās </w:t>
            </w:r>
            <w:r w:rsidRPr="00443083">
              <w:rPr>
                <w:sz w:val="22"/>
                <w:szCs w:val="22"/>
              </w:rPr>
              <w:t>rokas</w:t>
            </w:r>
            <w:r>
              <w:rPr>
                <w:sz w:val="22"/>
                <w:szCs w:val="22"/>
              </w:rPr>
              <w:t xml:space="preserve"> -100 mm no plecu līnijas pašvaldības policijas</w:t>
            </w:r>
            <w:r w:rsidRPr="00443083">
              <w:rPr>
                <w:sz w:val="22"/>
                <w:szCs w:val="22"/>
              </w:rPr>
              <w:t xml:space="preserve"> </w:t>
            </w:r>
            <w:r>
              <w:rPr>
                <w:sz w:val="22"/>
                <w:szCs w:val="22"/>
              </w:rPr>
              <w:t xml:space="preserve">vairogveida </w:t>
            </w:r>
            <w:r w:rsidRPr="00443083">
              <w:rPr>
                <w:sz w:val="22"/>
                <w:szCs w:val="22"/>
              </w:rPr>
              <w:t xml:space="preserve">emblēma ar </w:t>
            </w:r>
            <w:r>
              <w:rPr>
                <w:sz w:val="22"/>
                <w:szCs w:val="22"/>
              </w:rPr>
              <w:t xml:space="preserve">zīmējumu dzeltenā un baltā krāsā </w:t>
            </w:r>
            <w:r w:rsidR="00A92BB1">
              <w:rPr>
                <w:sz w:val="22"/>
                <w:szCs w:val="22"/>
              </w:rPr>
              <w:t>uz melna</w:t>
            </w:r>
            <w:r>
              <w:rPr>
                <w:sz w:val="22"/>
                <w:szCs w:val="22"/>
              </w:rPr>
              <w:t xml:space="preserve"> fona. Emblēmas centrā Liepājas pilsētas ģērbonis, virs kura uzraksts ar baltiem burtiem “LIEPĀJA”. Emblēmas augstums</w:t>
            </w:r>
            <w:r w:rsidR="008C4210">
              <w:rPr>
                <w:sz w:val="22"/>
                <w:szCs w:val="22"/>
              </w:rPr>
              <w:t xml:space="preserve"> </w:t>
            </w:r>
            <w:r>
              <w:rPr>
                <w:sz w:val="22"/>
                <w:szCs w:val="22"/>
              </w:rPr>
              <w:t>-</w:t>
            </w:r>
            <w:r w:rsidR="008C4210">
              <w:rPr>
                <w:sz w:val="22"/>
                <w:szCs w:val="22"/>
              </w:rPr>
              <w:t xml:space="preserve"> </w:t>
            </w:r>
            <w:r>
              <w:rPr>
                <w:sz w:val="22"/>
                <w:szCs w:val="22"/>
              </w:rPr>
              <w:t>110 mm, platums platākajā daļā</w:t>
            </w:r>
            <w:r w:rsidR="008C4210">
              <w:rPr>
                <w:sz w:val="22"/>
                <w:szCs w:val="22"/>
              </w:rPr>
              <w:t xml:space="preserve"> </w:t>
            </w:r>
            <w:r>
              <w:rPr>
                <w:sz w:val="22"/>
                <w:szCs w:val="22"/>
              </w:rPr>
              <w:t>-</w:t>
            </w:r>
            <w:r w:rsidR="008C4210">
              <w:rPr>
                <w:sz w:val="22"/>
                <w:szCs w:val="22"/>
              </w:rPr>
              <w:t xml:space="preserve"> </w:t>
            </w:r>
            <w:r>
              <w:rPr>
                <w:sz w:val="22"/>
                <w:szCs w:val="22"/>
              </w:rPr>
              <w:t>105 mm. Uz emblēmas uzraksts ar dzelteniem burtiem-</w:t>
            </w:r>
            <w:r w:rsidRPr="00443083">
              <w:rPr>
                <w:sz w:val="22"/>
                <w:szCs w:val="22"/>
              </w:rPr>
              <w:t xml:space="preserve"> </w:t>
            </w:r>
            <w:r>
              <w:rPr>
                <w:sz w:val="22"/>
                <w:szCs w:val="22"/>
              </w:rPr>
              <w:t>“</w:t>
            </w:r>
            <w:r w:rsidRPr="00443083">
              <w:rPr>
                <w:sz w:val="22"/>
                <w:szCs w:val="22"/>
              </w:rPr>
              <w:t>PAŠVALDĪB</w:t>
            </w:r>
            <w:r>
              <w:rPr>
                <w:sz w:val="22"/>
                <w:szCs w:val="22"/>
              </w:rPr>
              <w:t xml:space="preserve">AS”, ar baltiem – “ POLICIJA” un ārējās un iekšējās malas dzeltenā krāsā  2 mm platumā. Labā pusē uzšuve uz </w:t>
            </w:r>
            <w:r w:rsidR="00A92BB1">
              <w:rPr>
                <w:sz w:val="22"/>
                <w:szCs w:val="22"/>
              </w:rPr>
              <w:t>līplentas</w:t>
            </w:r>
            <w:r>
              <w:rPr>
                <w:sz w:val="22"/>
                <w:szCs w:val="22"/>
              </w:rPr>
              <w:t xml:space="preserve"> melnā krāsā ar 2 mm platu dzeltenu apmali un UZVĀRDA uzrakstu ar dzeltenas krāsas 2 mm platiem burtiem. Uzšuves garums -100 mm, platums</w:t>
            </w:r>
            <w:r w:rsidR="008C4210">
              <w:rPr>
                <w:sz w:val="22"/>
                <w:szCs w:val="22"/>
              </w:rPr>
              <w:t xml:space="preserve"> -</w:t>
            </w:r>
            <w:r>
              <w:rPr>
                <w:sz w:val="22"/>
                <w:szCs w:val="22"/>
              </w:rPr>
              <w:t xml:space="preserve"> 20 mm. Pirmā burta augstums </w:t>
            </w:r>
            <w:r w:rsidR="008C4210">
              <w:rPr>
                <w:sz w:val="22"/>
                <w:szCs w:val="22"/>
              </w:rPr>
              <w:t>-</w:t>
            </w:r>
            <w:r>
              <w:rPr>
                <w:sz w:val="22"/>
                <w:szCs w:val="22"/>
              </w:rPr>
              <w:t>12 mm, pārējo</w:t>
            </w:r>
            <w:r w:rsidR="008C4210">
              <w:rPr>
                <w:sz w:val="22"/>
                <w:szCs w:val="22"/>
              </w:rPr>
              <w:t xml:space="preserve"> -</w:t>
            </w:r>
            <w:r>
              <w:rPr>
                <w:sz w:val="22"/>
                <w:szCs w:val="22"/>
              </w:rPr>
              <w:t xml:space="preserve"> 10 mm., uzšuve ir 15 mm no plecu vīles. Kreisā pusē uzšuve uz </w:t>
            </w:r>
            <w:r w:rsidR="00A92BB1">
              <w:rPr>
                <w:sz w:val="22"/>
                <w:szCs w:val="22"/>
              </w:rPr>
              <w:t>līplentas</w:t>
            </w:r>
            <w:r>
              <w:rPr>
                <w:sz w:val="22"/>
                <w:szCs w:val="22"/>
              </w:rPr>
              <w:t xml:space="preserve"> melnā krāsā ar 2 mm platu dzeltenu apmali un uzrakstu “</w:t>
            </w:r>
            <w:r w:rsidR="00522D35">
              <w:rPr>
                <w:sz w:val="22"/>
                <w:szCs w:val="22"/>
              </w:rPr>
              <w:t xml:space="preserve">PAŠVALDĪBAS </w:t>
            </w:r>
            <w:r>
              <w:rPr>
                <w:sz w:val="22"/>
                <w:szCs w:val="22"/>
              </w:rPr>
              <w:t>POLICIJA” ar dzeltenas krāsas burtiem. Uzšuves garums – 100 mm, platums -</w:t>
            </w:r>
            <w:r w:rsidR="008C4210">
              <w:rPr>
                <w:sz w:val="22"/>
                <w:szCs w:val="22"/>
              </w:rPr>
              <w:t xml:space="preserve"> </w:t>
            </w:r>
            <w:r>
              <w:rPr>
                <w:sz w:val="22"/>
                <w:szCs w:val="22"/>
              </w:rPr>
              <w:t>20 mm, burtu augstums -</w:t>
            </w:r>
            <w:r w:rsidR="008C4210">
              <w:rPr>
                <w:sz w:val="22"/>
                <w:szCs w:val="22"/>
              </w:rPr>
              <w:t xml:space="preserve"> </w:t>
            </w:r>
            <w:r>
              <w:rPr>
                <w:sz w:val="22"/>
                <w:szCs w:val="22"/>
              </w:rPr>
              <w:t>12 mm. Uzšuve ir 15 mm no plecu vīles.</w:t>
            </w:r>
          </w:p>
        </w:tc>
        <w:tc>
          <w:tcPr>
            <w:tcW w:w="1276" w:type="dxa"/>
            <w:tcBorders>
              <w:top w:val="single" w:sz="4" w:space="0" w:color="auto"/>
              <w:left w:val="single" w:sz="4" w:space="0" w:color="auto"/>
              <w:bottom w:val="single" w:sz="4" w:space="0" w:color="auto"/>
              <w:right w:val="single" w:sz="4" w:space="0" w:color="auto"/>
            </w:tcBorders>
          </w:tcPr>
          <w:p w14:paraId="29DE84DC" w14:textId="77777777" w:rsidR="00AC3E5C" w:rsidRPr="00132C56" w:rsidRDefault="00AC3E5C" w:rsidP="00AC3E5C">
            <w:pPr>
              <w:rPr>
                <w:sz w:val="22"/>
                <w:szCs w:val="22"/>
              </w:rPr>
            </w:pPr>
            <w:r w:rsidRPr="00132C56">
              <w:rPr>
                <w:sz w:val="22"/>
                <w:szCs w:val="22"/>
              </w:rPr>
              <w:t>Gab.</w:t>
            </w:r>
          </w:p>
        </w:tc>
        <w:tc>
          <w:tcPr>
            <w:tcW w:w="1134" w:type="dxa"/>
            <w:tcBorders>
              <w:top w:val="single" w:sz="4" w:space="0" w:color="auto"/>
              <w:left w:val="single" w:sz="4" w:space="0" w:color="auto"/>
              <w:bottom w:val="single" w:sz="4" w:space="0" w:color="auto"/>
              <w:right w:val="single" w:sz="4" w:space="0" w:color="auto"/>
            </w:tcBorders>
          </w:tcPr>
          <w:p w14:paraId="589BA863" w14:textId="77777777" w:rsidR="00AC3E5C" w:rsidRPr="00132C56" w:rsidRDefault="00AC3E5C" w:rsidP="00AC3E5C">
            <w:pPr>
              <w:rPr>
                <w:sz w:val="22"/>
                <w:szCs w:val="22"/>
              </w:rPr>
            </w:pPr>
          </w:p>
        </w:tc>
      </w:tr>
      <w:tr w:rsidR="00AC3E5C" w:rsidRPr="00132C56" w14:paraId="5D3DC98B" w14:textId="77777777" w:rsidTr="00703C2B">
        <w:tc>
          <w:tcPr>
            <w:tcW w:w="568" w:type="dxa"/>
            <w:tcBorders>
              <w:top w:val="single" w:sz="4" w:space="0" w:color="auto"/>
              <w:left w:val="single" w:sz="4" w:space="0" w:color="auto"/>
              <w:bottom w:val="single" w:sz="4" w:space="0" w:color="auto"/>
              <w:right w:val="single" w:sz="4" w:space="0" w:color="auto"/>
            </w:tcBorders>
            <w:hideMark/>
          </w:tcPr>
          <w:p w14:paraId="68CEA4D6" w14:textId="77777777" w:rsidR="00AC3E5C" w:rsidRPr="00132C56" w:rsidRDefault="00AC3E5C" w:rsidP="00AC3E5C">
            <w:pPr>
              <w:rPr>
                <w:sz w:val="22"/>
                <w:szCs w:val="22"/>
              </w:rPr>
            </w:pPr>
            <w:r>
              <w:rPr>
                <w:sz w:val="22"/>
                <w:szCs w:val="22"/>
              </w:rPr>
              <w:t>9</w:t>
            </w:r>
            <w:r w:rsidRPr="00132C56">
              <w:rPr>
                <w:sz w:val="22"/>
                <w:szCs w:val="22"/>
              </w:rPr>
              <w:t>.</w:t>
            </w:r>
          </w:p>
        </w:tc>
        <w:tc>
          <w:tcPr>
            <w:tcW w:w="1984" w:type="dxa"/>
            <w:tcBorders>
              <w:top w:val="single" w:sz="4" w:space="0" w:color="auto"/>
              <w:left w:val="single" w:sz="4" w:space="0" w:color="auto"/>
              <w:bottom w:val="single" w:sz="4" w:space="0" w:color="auto"/>
              <w:right w:val="single" w:sz="4" w:space="0" w:color="auto"/>
            </w:tcBorders>
            <w:hideMark/>
          </w:tcPr>
          <w:p w14:paraId="5A96A0EC" w14:textId="77777777" w:rsidR="00AC3E5C" w:rsidRPr="00132C56" w:rsidRDefault="00AC3E5C" w:rsidP="00AC3E5C">
            <w:pPr>
              <w:rPr>
                <w:sz w:val="22"/>
                <w:szCs w:val="22"/>
              </w:rPr>
            </w:pPr>
            <w:r w:rsidRPr="00132C56">
              <w:rPr>
                <w:sz w:val="22"/>
                <w:szCs w:val="22"/>
              </w:rPr>
              <w:t>Berete</w:t>
            </w:r>
          </w:p>
        </w:tc>
        <w:tc>
          <w:tcPr>
            <w:tcW w:w="4678" w:type="dxa"/>
            <w:tcBorders>
              <w:top w:val="single" w:sz="4" w:space="0" w:color="auto"/>
              <w:left w:val="single" w:sz="4" w:space="0" w:color="auto"/>
              <w:bottom w:val="single" w:sz="4" w:space="0" w:color="auto"/>
              <w:right w:val="single" w:sz="4" w:space="0" w:color="auto"/>
            </w:tcBorders>
          </w:tcPr>
          <w:p w14:paraId="5FA86F40" w14:textId="77777777" w:rsidR="00AC3E5C" w:rsidRPr="00132C56" w:rsidRDefault="00535F9C" w:rsidP="00854949">
            <w:pPr>
              <w:jc w:val="both"/>
              <w:rPr>
                <w:sz w:val="22"/>
                <w:szCs w:val="22"/>
              </w:rPr>
            </w:pPr>
            <w:r w:rsidRPr="00132C56">
              <w:rPr>
                <w:sz w:val="22"/>
                <w:szCs w:val="22"/>
              </w:rPr>
              <w:t xml:space="preserve">Melna armija tipa </w:t>
            </w:r>
            <w:r>
              <w:rPr>
                <w:sz w:val="22"/>
                <w:szCs w:val="22"/>
              </w:rPr>
              <w:t>berete ar</w:t>
            </w:r>
            <w:r w:rsidRPr="00132C56">
              <w:rPr>
                <w:sz w:val="22"/>
                <w:szCs w:val="22"/>
              </w:rPr>
              <w:t xml:space="preserve"> </w:t>
            </w:r>
            <w:r>
              <w:rPr>
                <w:sz w:val="22"/>
                <w:szCs w:val="22"/>
              </w:rPr>
              <w:t>izšūtu kreisajā pusē va</w:t>
            </w:r>
            <w:r w:rsidR="00223BD1">
              <w:rPr>
                <w:sz w:val="22"/>
                <w:szCs w:val="22"/>
              </w:rPr>
              <w:t>i</w:t>
            </w:r>
            <w:r>
              <w:rPr>
                <w:sz w:val="22"/>
                <w:szCs w:val="22"/>
              </w:rPr>
              <w:t>roga tipa Liepājas pilsētas pašvaldības ģērboni.</w:t>
            </w:r>
          </w:p>
        </w:tc>
        <w:tc>
          <w:tcPr>
            <w:tcW w:w="1276" w:type="dxa"/>
            <w:tcBorders>
              <w:top w:val="single" w:sz="4" w:space="0" w:color="auto"/>
              <w:left w:val="single" w:sz="4" w:space="0" w:color="auto"/>
              <w:bottom w:val="single" w:sz="4" w:space="0" w:color="auto"/>
              <w:right w:val="single" w:sz="4" w:space="0" w:color="auto"/>
            </w:tcBorders>
          </w:tcPr>
          <w:p w14:paraId="5BC0CB35" w14:textId="77777777" w:rsidR="00AC3E5C" w:rsidRPr="00132C56" w:rsidRDefault="00AC3E5C" w:rsidP="00AC3E5C">
            <w:pPr>
              <w:rPr>
                <w:sz w:val="22"/>
                <w:szCs w:val="22"/>
              </w:rPr>
            </w:pPr>
            <w:r w:rsidRPr="00132C56">
              <w:rPr>
                <w:sz w:val="22"/>
                <w:szCs w:val="22"/>
              </w:rPr>
              <w:t>Gab.</w:t>
            </w:r>
          </w:p>
        </w:tc>
        <w:tc>
          <w:tcPr>
            <w:tcW w:w="1134" w:type="dxa"/>
            <w:tcBorders>
              <w:top w:val="single" w:sz="4" w:space="0" w:color="auto"/>
              <w:left w:val="single" w:sz="4" w:space="0" w:color="auto"/>
              <w:bottom w:val="single" w:sz="4" w:space="0" w:color="auto"/>
              <w:right w:val="single" w:sz="4" w:space="0" w:color="auto"/>
            </w:tcBorders>
          </w:tcPr>
          <w:p w14:paraId="0E408BBF" w14:textId="77777777" w:rsidR="00AC3E5C" w:rsidRPr="00132C56" w:rsidRDefault="00AC3E5C" w:rsidP="00AC3E5C">
            <w:pPr>
              <w:rPr>
                <w:sz w:val="22"/>
                <w:szCs w:val="22"/>
              </w:rPr>
            </w:pPr>
          </w:p>
        </w:tc>
      </w:tr>
      <w:tr w:rsidR="00D078A0" w:rsidRPr="00132C56" w14:paraId="4731C5AF" w14:textId="77777777" w:rsidTr="00703C2B">
        <w:tc>
          <w:tcPr>
            <w:tcW w:w="568" w:type="dxa"/>
            <w:tcBorders>
              <w:top w:val="single" w:sz="4" w:space="0" w:color="auto"/>
              <w:left w:val="single" w:sz="4" w:space="0" w:color="auto"/>
              <w:bottom w:val="single" w:sz="4" w:space="0" w:color="auto"/>
              <w:right w:val="single" w:sz="4" w:space="0" w:color="auto"/>
            </w:tcBorders>
            <w:hideMark/>
          </w:tcPr>
          <w:p w14:paraId="2669CB50" w14:textId="77777777" w:rsidR="00D078A0" w:rsidRPr="00132C56" w:rsidRDefault="00D078A0" w:rsidP="00D078A0">
            <w:pPr>
              <w:rPr>
                <w:sz w:val="22"/>
                <w:szCs w:val="22"/>
              </w:rPr>
            </w:pPr>
            <w:r>
              <w:rPr>
                <w:sz w:val="22"/>
                <w:szCs w:val="22"/>
              </w:rPr>
              <w:t>10</w:t>
            </w:r>
            <w:r w:rsidRPr="00132C56">
              <w:rPr>
                <w:sz w:val="22"/>
                <w:szCs w:val="22"/>
              </w:rPr>
              <w:t>.</w:t>
            </w:r>
          </w:p>
        </w:tc>
        <w:tc>
          <w:tcPr>
            <w:tcW w:w="1984" w:type="dxa"/>
            <w:tcBorders>
              <w:top w:val="single" w:sz="4" w:space="0" w:color="auto"/>
              <w:left w:val="single" w:sz="4" w:space="0" w:color="auto"/>
              <w:bottom w:val="single" w:sz="4" w:space="0" w:color="auto"/>
              <w:right w:val="single" w:sz="4" w:space="0" w:color="auto"/>
            </w:tcBorders>
            <w:hideMark/>
          </w:tcPr>
          <w:p w14:paraId="43A99288" w14:textId="77777777" w:rsidR="00D078A0" w:rsidRPr="00132C56" w:rsidRDefault="00D078A0" w:rsidP="00D078A0">
            <w:pPr>
              <w:rPr>
                <w:sz w:val="22"/>
                <w:szCs w:val="22"/>
              </w:rPr>
            </w:pPr>
            <w:r w:rsidRPr="00132C56">
              <w:rPr>
                <w:sz w:val="22"/>
                <w:szCs w:val="22"/>
              </w:rPr>
              <w:t>Adīta cepure ar izšuvumu POLICIJA</w:t>
            </w:r>
          </w:p>
        </w:tc>
        <w:tc>
          <w:tcPr>
            <w:tcW w:w="4678" w:type="dxa"/>
            <w:tcBorders>
              <w:top w:val="single" w:sz="4" w:space="0" w:color="auto"/>
              <w:left w:val="single" w:sz="4" w:space="0" w:color="auto"/>
              <w:bottom w:val="single" w:sz="4" w:space="0" w:color="auto"/>
              <w:right w:val="single" w:sz="4" w:space="0" w:color="auto"/>
            </w:tcBorders>
          </w:tcPr>
          <w:p w14:paraId="5B673668" w14:textId="77777777" w:rsidR="00D078A0" w:rsidRPr="00132C56" w:rsidRDefault="00D078A0" w:rsidP="00854949">
            <w:pPr>
              <w:jc w:val="both"/>
              <w:rPr>
                <w:sz w:val="22"/>
                <w:szCs w:val="22"/>
              </w:rPr>
            </w:pPr>
            <w:r w:rsidRPr="00132C56">
              <w:rPr>
                <w:sz w:val="22"/>
                <w:szCs w:val="22"/>
              </w:rPr>
              <w:t xml:space="preserve">Pusvilnas adīta cepure </w:t>
            </w:r>
            <w:r>
              <w:rPr>
                <w:sz w:val="22"/>
                <w:szCs w:val="22"/>
              </w:rPr>
              <w:t>bez atloka ar atstarojošu uzrakstu POLICIJA.</w:t>
            </w:r>
          </w:p>
        </w:tc>
        <w:tc>
          <w:tcPr>
            <w:tcW w:w="1276" w:type="dxa"/>
            <w:tcBorders>
              <w:top w:val="single" w:sz="4" w:space="0" w:color="auto"/>
              <w:left w:val="single" w:sz="4" w:space="0" w:color="auto"/>
              <w:bottom w:val="single" w:sz="4" w:space="0" w:color="auto"/>
              <w:right w:val="single" w:sz="4" w:space="0" w:color="auto"/>
            </w:tcBorders>
          </w:tcPr>
          <w:p w14:paraId="219F2D2B" w14:textId="77777777" w:rsidR="00D078A0" w:rsidRPr="00132C56" w:rsidRDefault="00D078A0" w:rsidP="00D078A0">
            <w:pPr>
              <w:rPr>
                <w:sz w:val="22"/>
                <w:szCs w:val="22"/>
              </w:rPr>
            </w:pPr>
            <w:r w:rsidRPr="00132C56">
              <w:rPr>
                <w:sz w:val="22"/>
                <w:szCs w:val="22"/>
              </w:rPr>
              <w:t>Gab.</w:t>
            </w:r>
          </w:p>
        </w:tc>
        <w:tc>
          <w:tcPr>
            <w:tcW w:w="1134" w:type="dxa"/>
            <w:tcBorders>
              <w:top w:val="single" w:sz="4" w:space="0" w:color="auto"/>
              <w:left w:val="single" w:sz="4" w:space="0" w:color="auto"/>
              <w:bottom w:val="single" w:sz="4" w:space="0" w:color="auto"/>
              <w:right w:val="single" w:sz="4" w:space="0" w:color="auto"/>
            </w:tcBorders>
          </w:tcPr>
          <w:p w14:paraId="729487FC" w14:textId="77777777" w:rsidR="00D078A0" w:rsidRPr="00132C56" w:rsidRDefault="00D078A0" w:rsidP="00D078A0">
            <w:pPr>
              <w:rPr>
                <w:sz w:val="22"/>
                <w:szCs w:val="22"/>
              </w:rPr>
            </w:pPr>
          </w:p>
        </w:tc>
      </w:tr>
      <w:tr w:rsidR="00D078A0" w:rsidRPr="00132C56" w14:paraId="6569EC1E" w14:textId="77777777" w:rsidTr="00755E8A">
        <w:tc>
          <w:tcPr>
            <w:tcW w:w="568" w:type="dxa"/>
            <w:tcBorders>
              <w:top w:val="single" w:sz="4" w:space="0" w:color="auto"/>
              <w:left w:val="single" w:sz="4" w:space="0" w:color="auto"/>
              <w:bottom w:val="single" w:sz="4" w:space="0" w:color="auto"/>
              <w:right w:val="single" w:sz="4" w:space="0" w:color="auto"/>
            </w:tcBorders>
          </w:tcPr>
          <w:p w14:paraId="5B799D38" w14:textId="77777777" w:rsidR="00D078A0" w:rsidRDefault="00D078A0" w:rsidP="00D078A0">
            <w:pPr>
              <w:rPr>
                <w:sz w:val="22"/>
                <w:szCs w:val="22"/>
              </w:rPr>
            </w:pPr>
            <w:r>
              <w:rPr>
                <w:sz w:val="22"/>
                <w:szCs w:val="22"/>
              </w:rPr>
              <w:t>11.</w:t>
            </w:r>
          </w:p>
        </w:tc>
        <w:tc>
          <w:tcPr>
            <w:tcW w:w="1984" w:type="dxa"/>
            <w:tcBorders>
              <w:top w:val="single" w:sz="4" w:space="0" w:color="auto"/>
              <w:left w:val="single" w:sz="4" w:space="0" w:color="auto"/>
              <w:bottom w:val="single" w:sz="4" w:space="0" w:color="auto"/>
              <w:right w:val="single" w:sz="4" w:space="0" w:color="auto"/>
            </w:tcBorders>
          </w:tcPr>
          <w:p w14:paraId="63915498" w14:textId="77777777" w:rsidR="00D078A0" w:rsidRPr="00132C56" w:rsidRDefault="00D078A0" w:rsidP="00D078A0">
            <w:pPr>
              <w:rPr>
                <w:sz w:val="22"/>
                <w:szCs w:val="22"/>
              </w:rPr>
            </w:pPr>
            <w:r>
              <w:rPr>
                <w:sz w:val="22"/>
                <w:szCs w:val="22"/>
              </w:rPr>
              <w:t>Vasaras cepure.</w:t>
            </w:r>
          </w:p>
        </w:tc>
        <w:tc>
          <w:tcPr>
            <w:tcW w:w="4678" w:type="dxa"/>
            <w:tcBorders>
              <w:top w:val="single" w:sz="4" w:space="0" w:color="auto"/>
              <w:left w:val="single" w:sz="4" w:space="0" w:color="auto"/>
              <w:bottom w:val="single" w:sz="4" w:space="0" w:color="auto"/>
              <w:right w:val="single" w:sz="4" w:space="0" w:color="auto"/>
            </w:tcBorders>
          </w:tcPr>
          <w:p w14:paraId="59673098" w14:textId="77777777" w:rsidR="00D078A0" w:rsidRPr="00132C56" w:rsidRDefault="00D078A0" w:rsidP="00854949">
            <w:pPr>
              <w:jc w:val="both"/>
              <w:rPr>
                <w:sz w:val="22"/>
                <w:szCs w:val="22"/>
              </w:rPr>
            </w:pPr>
            <w:r>
              <w:rPr>
                <w:sz w:val="22"/>
                <w:szCs w:val="22"/>
              </w:rPr>
              <w:t xml:space="preserve">Kepona tipa no melna kanvas auduma </w:t>
            </w:r>
            <w:r w:rsidR="00223BD1">
              <w:rPr>
                <w:sz w:val="22"/>
                <w:szCs w:val="22"/>
              </w:rPr>
              <w:t>cepure</w:t>
            </w:r>
            <w:r>
              <w:rPr>
                <w:sz w:val="22"/>
                <w:szCs w:val="22"/>
              </w:rPr>
              <w:t xml:space="preserve"> ar puslokā dzelteniem diegiem </w:t>
            </w:r>
            <w:r w:rsidR="00223BD1">
              <w:rPr>
                <w:sz w:val="22"/>
                <w:szCs w:val="22"/>
              </w:rPr>
              <w:t>izšūtu</w:t>
            </w:r>
            <w:r>
              <w:rPr>
                <w:sz w:val="22"/>
                <w:szCs w:val="22"/>
              </w:rPr>
              <w:t xml:space="preserve"> uzrakstu “LIEPĀJAS PAŠVALDĪBAS” un uzrakstu “POLICIJA” sānos un cepures vidū.</w:t>
            </w:r>
          </w:p>
        </w:tc>
        <w:tc>
          <w:tcPr>
            <w:tcW w:w="1276" w:type="dxa"/>
            <w:tcBorders>
              <w:top w:val="single" w:sz="4" w:space="0" w:color="auto"/>
              <w:left w:val="single" w:sz="4" w:space="0" w:color="auto"/>
              <w:bottom w:val="single" w:sz="4" w:space="0" w:color="auto"/>
              <w:right w:val="single" w:sz="4" w:space="0" w:color="auto"/>
            </w:tcBorders>
          </w:tcPr>
          <w:p w14:paraId="66C02E34" w14:textId="77777777" w:rsidR="00D078A0" w:rsidRPr="00132C56" w:rsidRDefault="00D078A0" w:rsidP="00D078A0">
            <w:pPr>
              <w:rPr>
                <w:sz w:val="22"/>
                <w:szCs w:val="22"/>
              </w:rPr>
            </w:pPr>
            <w:r w:rsidRPr="00132C56">
              <w:rPr>
                <w:sz w:val="22"/>
                <w:szCs w:val="22"/>
              </w:rPr>
              <w:t>Gab.</w:t>
            </w:r>
          </w:p>
        </w:tc>
        <w:tc>
          <w:tcPr>
            <w:tcW w:w="1134" w:type="dxa"/>
            <w:tcBorders>
              <w:top w:val="single" w:sz="4" w:space="0" w:color="auto"/>
              <w:left w:val="single" w:sz="4" w:space="0" w:color="auto"/>
              <w:bottom w:val="single" w:sz="4" w:space="0" w:color="auto"/>
              <w:right w:val="single" w:sz="4" w:space="0" w:color="auto"/>
            </w:tcBorders>
          </w:tcPr>
          <w:p w14:paraId="75B96BCF" w14:textId="77777777" w:rsidR="00D078A0" w:rsidRPr="00132C56" w:rsidRDefault="00D078A0" w:rsidP="00D078A0">
            <w:pPr>
              <w:rPr>
                <w:sz w:val="22"/>
                <w:szCs w:val="22"/>
              </w:rPr>
            </w:pPr>
          </w:p>
        </w:tc>
      </w:tr>
      <w:tr w:rsidR="002B5E98" w:rsidRPr="00132C56" w14:paraId="5EAD45EA" w14:textId="77777777" w:rsidTr="00755E8A">
        <w:tc>
          <w:tcPr>
            <w:tcW w:w="568" w:type="dxa"/>
            <w:tcBorders>
              <w:top w:val="single" w:sz="4" w:space="0" w:color="auto"/>
              <w:left w:val="single" w:sz="4" w:space="0" w:color="auto"/>
              <w:bottom w:val="single" w:sz="4" w:space="0" w:color="auto"/>
              <w:right w:val="single" w:sz="4" w:space="0" w:color="auto"/>
            </w:tcBorders>
          </w:tcPr>
          <w:p w14:paraId="2B9427EC" w14:textId="77777777" w:rsidR="002B5E98" w:rsidRDefault="002B5E98" w:rsidP="002B5E98">
            <w:pPr>
              <w:rPr>
                <w:sz w:val="22"/>
                <w:szCs w:val="22"/>
              </w:rPr>
            </w:pPr>
            <w:r>
              <w:rPr>
                <w:sz w:val="22"/>
                <w:szCs w:val="22"/>
              </w:rPr>
              <w:t>12.</w:t>
            </w:r>
          </w:p>
        </w:tc>
        <w:tc>
          <w:tcPr>
            <w:tcW w:w="1984" w:type="dxa"/>
            <w:tcBorders>
              <w:top w:val="single" w:sz="4" w:space="0" w:color="auto"/>
              <w:left w:val="single" w:sz="4" w:space="0" w:color="auto"/>
              <w:bottom w:val="single" w:sz="4" w:space="0" w:color="auto"/>
              <w:right w:val="single" w:sz="4" w:space="0" w:color="auto"/>
            </w:tcBorders>
          </w:tcPr>
          <w:p w14:paraId="6DCC4739" w14:textId="77777777" w:rsidR="002B5E98" w:rsidRDefault="002B5E98" w:rsidP="002B5E98">
            <w:pPr>
              <w:rPr>
                <w:sz w:val="22"/>
                <w:szCs w:val="22"/>
              </w:rPr>
            </w:pPr>
            <w:r>
              <w:rPr>
                <w:sz w:val="22"/>
                <w:szCs w:val="22"/>
              </w:rPr>
              <w:t>Džemperis ar augsto kaklu.</w:t>
            </w:r>
          </w:p>
        </w:tc>
        <w:tc>
          <w:tcPr>
            <w:tcW w:w="4678" w:type="dxa"/>
            <w:tcBorders>
              <w:top w:val="single" w:sz="4" w:space="0" w:color="auto"/>
              <w:left w:val="single" w:sz="4" w:space="0" w:color="auto"/>
              <w:bottom w:val="single" w:sz="4" w:space="0" w:color="auto"/>
              <w:right w:val="single" w:sz="4" w:space="0" w:color="auto"/>
            </w:tcBorders>
          </w:tcPr>
          <w:p w14:paraId="50D54247" w14:textId="52DE42F2" w:rsidR="002B5E98" w:rsidRDefault="002B5E98" w:rsidP="00854949">
            <w:pPr>
              <w:jc w:val="both"/>
              <w:rPr>
                <w:sz w:val="22"/>
                <w:szCs w:val="22"/>
              </w:rPr>
            </w:pPr>
            <w:r w:rsidRPr="005872C9">
              <w:rPr>
                <w:sz w:val="22"/>
                <w:szCs w:val="22"/>
              </w:rPr>
              <w:t>Adīts pusvilnas melns, (50% vilna, 50%</w:t>
            </w:r>
            <w:r w:rsidR="00B4302C">
              <w:rPr>
                <w:sz w:val="22"/>
                <w:szCs w:val="22"/>
              </w:rPr>
              <w:t xml:space="preserve"> </w:t>
            </w:r>
            <w:r w:rsidRPr="005872C9">
              <w:rPr>
                <w:sz w:val="22"/>
                <w:szCs w:val="22"/>
              </w:rPr>
              <w:t>akrils) 320 gr/m2.</w:t>
            </w:r>
          </w:p>
        </w:tc>
        <w:tc>
          <w:tcPr>
            <w:tcW w:w="1276" w:type="dxa"/>
            <w:tcBorders>
              <w:top w:val="single" w:sz="4" w:space="0" w:color="auto"/>
              <w:left w:val="single" w:sz="4" w:space="0" w:color="auto"/>
              <w:bottom w:val="single" w:sz="4" w:space="0" w:color="auto"/>
              <w:right w:val="single" w:sz="4" w:space="0" w:color="auto"/>
            </w:tcBorders>
          </w:tcPr>
          <w:p w14:paraId="205C7F47" w14:textId="77777777" w:rsidR="002B5E98" w:rsidRPr="00132C56" w:rsidRDefault="002B5E98" w:rsidP="002B5E98">
            <w:pPr>
              <w:rPr>
                <w:sz w:val="22"/>
                <w:szCs w:val="22"/>
              </w:rPr>
            </w:pPr>
            <w:r w:rsidRPr="00132C56">
              <w:rPr>
                <w:sz w:val="22"/>
                <w:szCs w:val="22"/>
              </w:rPr>
              <w:t>Gab.</w:t>
            </w:r>
          </w:p>
        </w:tc>
        <w:tc>
          <w:tcPr>
            <w:tcW w:w="1134" w:type="dxa"/>
            <w:tcBorders>
              <w:top w:val="single" w:sz="4" w:space="0" w:color="auto"/>
              <w:left w:val="single" w:sz="4" w:space="0" w:color="auto"/>
              <w:bottom w:val="single" w:sz="4" w:space="0" w:color="auto"/>
              <w:right w:val="single" w:sz="4" w:space="0" w:color="auto"/>
            </w:tcBorders>
          </w:tcPr>
          <w:p w14:paraId="178B8656" w14:textId="77777777" w:rsidR="002B5E98" w:rsidRPr="00132C56" w:rsidRDefault="002B5E98" w:rsidP="002B5E98">
            <w:pPr>
              <w:rPr>
                <w:sz w:val="22"/>
                <w:szCs w:val="22"/>
              </w:rPr>
            </w:pPr>
          </w:p>
        </w:tc>
      </w:tr>
      <w:tr w:rsidR="002B5E98" w:rsidRPr="00132C56" w14:paraId="3F7CE6D2" w14:textId="77777777" w:rsidTr="00755E8A">
        <w:tc>
          <w:tcPr>
            <w:tcW w:w="7230" w:type="dxa"/>
            <w:gridSpan w:val="3"/>
            <w:tcBorders>
              <w:top w:val="single" w:sz="4" w:space="0" w:color="auto"/>
              <w:left w:val="single" w:sz="4" w:space="0" w:color="auto"/>
              <w:bottom w:val="single" w:sz="4" w:space="0" w:color="auto"/>
              <w:right w:val="single" w:sz="4" w:space="0" w:color="auto"/>
            </w:tcBorders>
          </w:tcPr>
          <w:p w14:paraId="38601672" w14:textId="77777777" w:rsidR="002B5E98" w:rsidRPr="00132C56" w:rsidRDefault="002B5E98" w:rsidP="002B5E98">
            <w:pPr>
              <w:jc w:val="right"/>
              <w:rPr>
                <w:sz w:val="22"/>
                <w:szCs w:val="22"/>
              </w:rPr>
            </w:pPr>
            <w:r w:rsidRPr="00733BA5">
              <w:rPr>
                <w:bCs/>
                <w:sz w:val="22"/>
                <w:szCs w:val="22"/>
              </w:rPr>
              <w:t>Kopā EUR bez PVN</w:t>
            </w:r>
          </w:p>
        </w:tc>
        <w:tc>
          <w:tcPr>
            <w:tcW w:w="1276" w:type="dxa"/>
            <w:tcBorders>
              <w:top w:val="single" w:sz="4" w:space="0" w:color="auto"/>
              <w:left w:val="single" w:sz="4" w:space="0" w:color="auto"/>
              <w:bottom w:val="single" w:sz="4" w:space="0" w:color="auto"/>
              <w:right w:val="single" w:sz="4" w:space="0" w:color="auto"/>
            </w:tcBorders>
          </w:tcPr>
          <w:p w14:paraId="5949F798" w14:textId="77777777" w:rsidR="002B5E98" w:rsidRPr="00132C56" w:rsidRDefault="002B5E98" w:rsidP="002B5E98">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5AC5671" w14:textId="77777777" w:rsidR="002B5E98" w:rsidRPr="00132C56" w:rsidRDefault="002B5E98" w:rsidP="002B5E98">
            <w:pPr>
              <w:rPr>
                <w:sz w:val="22"/>
                <w:szCs w:val="22"/>
              </w:rPr>
            </w:pPr>
          </w:p>
        </w:tc>
      </w:tr>
      <w:tr w:rsidR="002B5E98" w:rsidRPr="00132C56" w14:paraId="5CC498E8" w14:textId="77777777" w:rsidTr="00755E8A">
        <w:tc>
          <w:tcPr>
            <w:tcW w:w="7230" w:type="dxa"/>
            <w:gridSpan w:val="3"/>
            <w:tcBorders>
              <w:top w:val="single" w:sz="4" w:space="0" w:color="auto"/>
              <w:left w:val="single" w:sz="4" w:space="0" w:color="auto"/>
              <w:bottom w:val="single" w:sz="4" w:space="0" w:color="auto"/>
              <w:right w:val="single" w:sz="4" w:space="0" w:color="auto"/>
            </w:tcBorders>
          </w:tcPr>
          <w:p w14:paraId="35AFE1DA" w14:textId="77777777" w:rsidR="002B5E98" w:rsidRPr="00132C56" w:rsidRDefault="002B5E98" w:rsidP="002B5E98">
            <w:pPr>
              <w:jc w:val="right"/>
              <w:rPr>
                <w:sz w:val="22"/>
                <w:szCs w:val="22"/>
              </w:rPr>
            </w:pPr>
            <w:r w:rsidRPr="00733BA5">
              <w:rPr>
                <w:bCs/>
                <w:sz w:val="22"/>
                <w:szCs w:val="22"/>
              </w:rPr>
              <w:t>PVN 21%</w:t>
            </w:r>
          </w:p>
        </w:tc>
        <w:tc>
          <w:tcPr>
            <w:tcW w:w="1276" w:type="dxa"/>
            <w:tcBorders>
              <w:top w:val="single" w:sz="4" w:space="0" w:color="auto"/>
              <w:left w:val="single" w:sz="4" w:space="0" w:color="auto"/>
              <w:bottom w:val="single" w:sz="4" w:space="0" w:color="auto"/>
              <w:right w:val="single" w:sz="4" w:space="0" w:color="auto"/>
            </w:tcBorders>
          </w:tcPr>
          <w:p w14:paraId="377840B0" w14:textId="77777777" w:rsidR="002B5E98" w:rsidRPr="00132C56" w:rsidRDefault="002B5E98" w:rsidP="002B5E98">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B566746" w14:textId="77777777" w:rsidR="002B5E98" w:rsidRPr="00132C56" w:rsidRDefault="002B5E98" w:rsidP="002B5E98">
            <w:pPr>
              <w:rPr>
                <w:sz w:val="22"/>
                <w:szCs w:val="22"/>
              </w:rPr>
            </w:pPr>
          </w:p>
        </w:tc>
      </w:tr>
      <w:tr w:rsidR="002B5E98" w:rsidRPr="00132C56" w14:paraId="1F73284B" w14:textId="77777777" w:rsidTr="00755E8A">
        <w:tc>
          <w:tcPr>
            <w:tcW w:w="7230" w:type="dxa"/>
            <w:gridSpan w:val="3"/>
            <w:tcBorders>
              <w:top w:val="single" w:sz="4" w:space="0" w:color="auto"/>
              <w:left w:val="single" w:sz="4" w:space="0" w:color="auto"/>
              <w:bottom w:val="single" w:sz="4" w:space="0" w:color="auto"/>
              <w:right w:val="single" w:sz="4" w:space="0" w:color="auto"/>
            </w:tcBorders>
          </w:tcPr>
          <w:p w14:paraId="7D2AEA1F" w14:textId="77777777" w:rsidR="002B5E98" w:rsidRPr="00132C56" w:rsidRDefault="002B5E98" w:rsidP="002B5E98">
            <w:pPr>
              <w:jc w:val="right"/>
              <w:rPr>
                <w:sz w:val="22"/>
                <w:szCs w:val="22"/>
              </w:rPr>
            </w:pPr>
            <w:r w:rsidRPr="00733BA5">
              <w:rPr>
                <w:bCs/>
                <w:sz w:val="22"/>
                <w:szCs w:val="22"/>
              </w:rPr>
              <w:t>Summa EUR ar PVN</w:t>
            </w:r>
          </w:p>
        </w:tc>
        <w:tc>
          <w:tcPr>
            <w:tcW w:w="1276" w:type="dxa"/>
            <w:tcBorders>
              <w:top w:val="single" w:sz="4" w:space="0" w:color="auto"/>
              <w:left w:val="single" w:sz="4" w:space="0" w:color="auto"/>
              <w:bottom w:val="single" w:sz="4" w:space="0" w:color="auto"/>
              <w:right w:val="single" w:sz="4" w:space="0" w:color="auto"/>
            </w:tcBorders>
          </w:tcPr>
          <w:p w14:paraId="7264B267" w14:textId="77777777" w:rsidR="002B5E98" w:rsidRPr="00132C56" w:rsidRDefault="002B5E98" w:rsidP="002B5E98">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C1CFF19" w14:textId="77777777" w:rsidR="002B5E98" w:rsidRPr="00132C56" w:rsidRDefault="002B5E98" w:rsidP="002B5E98">
            <w:pPr>
              <w:rPr>
                <w:sz w:val="22"/>
                <w:szCs w:val="22"/>
              </w:rPr>
            </w:pPr>
          </w:p>
        </w:tc>
      </w:tr>
    </w:tbl>
    <w:p w14:paraId="1FDD804B" w14:textId="77777777" w:rsidR="000079E5" w:rsidRPr="00260A10" w:rsidRDefault="000079E5" w:rsidP="000079E5">
      <w:pPr>
        <w:rPr>
          <w:sz w:val="28"/>
          <w:szCs w:val="28"/>
        </w:rPr>
      </w:pPr>
    </w:p>
    <w:p w14:paraId="0F8F75D2" w14:textId="77777777" w:rsidR="006C0566" w:rsidRPr="00F405A5" w:rsidRDefault="006C0566" w:rsidP="006C0566">
      <w:pPr>
        <w:autoSpaceDE w:val="0"/>
        <w:autoSpaceDN w:val="0"/>
        <w:adjustRightInd w:val="0"/>
        <w:rPr>
          <w:sz w:val="22"/>
          <w:szCs w:val="22"/>
          <w:lang w:eastAsia="lv-LV"/>
        </w:rPr>
      </w:pPr>
      <w:r w:rsidRPr="00F405A5">
        <w:rPr>
          <w:sz w:val="22"/>
          <w:szCs w:val="22"/>
          <w:lang w:eastAsia="lv-LV"/>
        </w:rPr>
        <w:t>Pretendenta nosaukums:</w:t>
      </w:r>
    </w:p>
    <w:p w14:paraId="0DA7B217" w14:textId="77777777" w:rsidR="006C0566" w:rsidRPr="00F405A5" w:rsidRDefault="006C0566" w:rsidP="006C0566">
      <w:pPr>
        <w:autoSpaceDE w:val="0"/>
        <w:autoSpaceDN w:val="0"/>
        <w:adjustRightInd w:val="0"/>
        <w:rPr>
          <w:sz w:val="22"/>
          <w:szCs w:val="22"/>
          <w:lang w:eastAsia="lv-LV"/>
        </w:rPr>
      </w:pPr>
      <w:r w:rsidRPr="00F405A5">
        <w:rPr>
          <w:sz w:val="22"/>
          <w:szCs w:val="22"/>
          <w:lang w:eastAsia="lv-LV"/>
        </w:rPr>
        <w:t>Reģistrēts __________________________________ (kur, kad, reģistrācijas Nr.)</w:t>
      </w:r>
    </w:p>
    <w:p w14:paraId="7567C3B1" w14:textId="77777777" w:rsidR="006C0566" w:rsidRPr="00F405A5" w:rsidRDefault="006C0566" w:rsidP="006C0566">
      <w:pPr>
        <w:autoSpaceDE w:val="0"/>
        <w:autoSpaceDN w:val="0"/>
        <w:adjustRightInd w:val="0"/>
        <w:rPr>
          <w:sz w:val="22"/>
          <w:szCs w:val="22"/>
          <w:lang w:eastAsia="lv-LV"/>
        </w:rPr>
      </w:pPr>
      <w:r w:rsidRPr="00F405A5">
        <w:rPr>
          <w:sz w:val="22"/>
          <w:szCs w:val="22"/>
          <w:lang w:eastAsia="lv-LV"/>
        </w:rPr>
        <w:t>Nodokļu maksātāja reģistrācijas Nr. ______________</w:t>
      </w:r>
    </w:p>
    <w:p w14:paraId="28CB4501" w14:textId="77777777" w:rsidR="006C0566" w:rsidRPr="00F405A5" w:rsidRDefault="006C0566" w:rsidP="006C0566">
      <w:pPr>
        <w:autoSpaceDE w:val="0"/>
        <w:autoSpaceDN w:val="0"/>
        <w:adjustRightInd w:val="0"/>
        <w:rPr>
          <w:sz w:val="22"/>
          <w:szCs w:val="22"/>
          <w:lang w:eastAsia="lv-LV"/>
        </w:rPr>
      </w:pPr>
      <w:r w:rsidRPr="00F405A5">
        <w:rPr>
          <w:sz w:val="22"/>
          <w:szCs w:val="22"/>
          <w:lang w:eastAsia="lv-LV"/>
        </w:rPr>
        <w:t xml:space="preserve">Juridiskā adrese: </w:t>
      </w:r>
      <w:r w:rsidRPr="00F405A5">
        <w:rPr>
          <w:sz w:val="22"/>
          <w:szCs w:val="22"/>
          <w:lang w:eastAsia="lv-LV"/>
        </w:rPr>
        <w:tab/>
      </w:r>
      <w:r w:rsidRPr="00F405A5">
        <w:rPr>
          <w:sz w:val="22"/>
          <w:szCs w:val="22"/>
          <w:lang w:eastAsia="lv-LV"/>
        </w:rPr>
        <w:tab/>
      </w:r>
      <w:r w:rsidRPr="00F405A5">
        <w:rPr>
          <w:sz w:val="22"/>
          <w:szCs w:val="22"/>
          <w:lang w:eastAsia="lv-LV"/>
        </w:rPr>
        <w:tab/>
      </w:r>
      <w:r w:rsidRPr="00F405A5">
        <w:rPr>
          <w:sz w:val="22"/>
          <w:szCs w:val="22"/>
          <w:lang w:eastAsia="lv-LV"/>
        </w:rPr>
        <w:tab/>
        <w:t xml:space="preserve"> </w:t>
      </w:r>
    </w:p>
    <w:p w14:paraId="1922F9D4" w14:textId="77777777" w:rsidR="006C0566" w:rsidRPr="00F405A5" w:rsidRDefault="006C0566" w:rsidP="006C0566">
      <w:pPr>
        <w:autoSpaceDE w:val="0"/>
        <w:autoSpaceDN w:val="0"/>
        <w:adjustRightInd w:val="0"/>
        <w:rPr>
          <w:sz w:val="22"/>
          <w:szCs w:val="22"/>
          <w:lang w:eastAsia="lv-LV"/>
        </w:rPr>
      </w:pPr>
      <w:r w:rsidRPr="00F405A5">
        <w:rPr>
          <w:sz w:val="22"/>
          <w:szCs w:val="22"/>
          <w:lang w:eastAsia="lv-LV"/>
        </w:rPr>
        <w:t>Bankas rekvizīti:</w:t>
      </w:r>
    </w:p>
    <w:p w14:paraId="6DD6F1E9" w14:textId="77777777" w:rsidR="006C0566" w:rsidRPr="00F405A5" w:rsidRDefault="006C0566" w:rsidP="006C0566">
      <w:pPr>
        <w:autoSpaceDE w:val="0"/>
        <w:autoSpaceDN w:val="0"/>
        <w:adjustRightInd w:val="0"/>
        <w:rPr>
          <w:sz w:val="22"/>
          <w:szCs w:val="22"/>
          <w:lang w:eastAsia="lv-LV"/>
        </w:rPr>
      </w:pPr>
      <w:r w:rsidRPr="00F405A5">
        <w:rPr>
          <w:sz w:val="22"/>
          <w:szCs w:val="22"/>
          <w:lang w:eastAsia="lv-LV"/>
        </w:rPr>
        <w:t>Kontaktpersonas vārds, uzvārds:</w:t>
      </w:r>
      <w:r w:rsidRPr="00F405A5">
        <w:rPr>
          <w:sz w:val="22"/>
          <w:szCs w:val="22"/>
          <w:lang w:eastAsia="lv-LV"/>
        </w:rPr>
        <w:tab/>
      </w:r>
      <w:r w:rsidRPr="00F405A5">
        <w:rPr>
          <w:sz w:val="22"/>
          <w:szCs w:val="22"/>
          <w:lang w:eastAsia="lv-LV"/>
        </w:rPr>
        <w:tab/>
        <w:t>Tālrunis:</w:t>
      </w:r>
      <w:r w:rsidRPr="00F405A5">
        <w:rPr>
          <w:sz w:val="22"/>
          <w:szCs w:val="22"/>
          <w:lang w:eastAsia="lv-LV"/>
        </w:rPr>
        <w:tab/>
      </w:r>
      <w:r w:rsidRPr="00F405A5">
        <w:rPr>
          <w:sz w:val="22"/>
          <w:szCs w:val="22"/>
          <w:lang w:eastAsia="lv-LV"/>
        </w:rPr>
        <w:tab/>
      </w:r>
      <w:r w:rsidRPr="00F405A5">
        <w:rPr>
          <w:sz w:val="22"/>
          <w:szCs w:val="22"/>
          <w:lang w:eastAsia="lv-LV"/>
        </w:rPr>
        <w:tab/>
        <w:t xml:space="preserve">Fakss: </w:t>
      </w:r>
    </w:p>
    <w:p w14:paraId="5227726D" w14:textId="0F8331C6" w:rsidR="006C0566" w:rsidRPr="008919C0" w:rsidRDefault="008919C0" w:rsidP="006C0566">
      <w:pPr>
        <w:autoSpaceDE w:val="0"/>
        <w:autoSpaceDN w:val="0"/>
        <w:adjustRightInd w:val="0"/>
        <w:rPr>
          <w:sz w:val="22"/>
          <w:szCs w:val="22"/>
          <w:lang w:eastAsia="lv-LV"/>
        </w:rPr>
      </w:pPr>
      <w:r>
        <w:rPr>
          <w:sz w:val="22"/>
          <w:szCs w:val="22"/>
          <w:lang w:eastAsia="lv-LV"/>
        </w:rPr>
        <w:t>E-pasta adrese:</w:t>
      </w:r>
      <w:r>
        <w:rPr>
          <w:sz w:val="22"/>
          <w:szCs w:val="22"/>
          <w:lang w:eastAsia="lv-LV"/>
        </w:rPr>
        <w:tab/>
      </w:r>
      <w:r>
        <w:rPr>
          <w:sz w:val="22"/>
          <w:szCs w:val="22"/>
          <w:lang w:eastAsia="lv-LV"/>
        </w:rPr>
        <w:tab/>
      </w:r>
      <w:r>
        <w:rPr>
          <w:sz w:val="22"/>
          <w:szCs w:val="22"/>
          <w:lang w:eastAsia="lv-LV"/>
        </w:rPr>
        <w:tab/>
      </w:r>
      <w:r>
        <w:rPr>
          <w:sz w:val="22"/>
          <w:szCs w:val="22"/>
          <w:lang w:eastAsia="lv-LV"/>
        </w:rPr>
        <w:tab/>
      </w:r>
    </w:p>
    <w:p w14:paraId="4E5DAAE5" w14:textId="77777777" w:rsidR="006C0566" w:rsidRPr="00F405A5" w:rsidRDefault="006C0566" w:rsidP="006C0566">
      <w:pPr>
        <w:autoSpaceDE w:val="0"/>
        <w:autoSpaceDN w:val="0"/>
        <w:adjustRightInd w:val="0"/>
        <w:rPr>
          <w:b/>
          <w:bCs/>
          <w:i/>
          <w:iCs/>
          <w:sz w:val="22"/>
          <w:szCs w:val="22"/>
          <w:lang w:eastAsia="lv-LV"/>
        </w:rPr>
      </w:pPr>
      <w:r w:rsidRPr="00F405A5">
        <w:rPr>
          <w:b/>
          <w:bCs/>
          <w:i/>
          <w:iCs/>
          <w:sz w:val="22"/>
          <w:szCs w:val="22"/>
          <w:lang w:eastAsia="lv-LV"/>
        </w:rPr>
        <w:t>Datums</w:t>
      </w:r>
    </w:p>
    <w:p w14:paraId="7A71F139" w14:textId="77777777" w:rsidR="007E5C4C" w:rsidRDefault="006C0566" w:rsidP="00755E8A">
      <w:pPr>
        <w:autoSpaceDE w:val="0"/>
        <w:autoSpaceDN w:val="0"/>
        <w:adjustRightInd w:val="0"/>
        <w:jc w:val="both"/>
        <w:rPr>
          <w:sz w:val="22"/>
          <w:szCs w:val="22"/>
        </w:rPr>
      </w:pPr>
      <w:r w:rsidRPr="00F405A5">
        <w:rPr>
          <w:b/>
          <w:bCs/>
          <w:i/>
          <w:iCs/>
          <w:sz w:val="22"/>
          <w:szCs w:val="22"/>
          <w:lang w:eastAsia="lv-LV"/>
        </w:rPr>
        <w:t>Pretendenta vai tā pilnvarotās personas paraksts, tā atšifrējums, zīmogs (ja ir)</w:t>
      </w:r>
    </w:p>
    <w:sectPr w:rsidR="007E5C4C" w:rsidSect="00FE3DB4">
      <w:footerReference w:type="default" r:id="rId32"/>
      <w:pgSz w:w="11907" w:h="16839" w:code="9"/>
      <w:pgMar w:top="851" w:right="567" w:bottom="851"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4EE73" w16cex:dateUtc="2022-01-20T16:26:00Z"/>
  <w16cex:commentExtensible w16cex:durableId="2594EE74" w16cex:dateUtc="2022-01-20T1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9D97F1" w16cid:durableId="2594EE73"/>
  <w16cid:commentId w16cid:paraId="0EE13553" w16cid:durableId="2594EE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BD8E3" w14:textId="77777777" w:rsidR="00345970" w:rsidRDefault="00345970">
      <w:r>
        <w:separator/>
      </w:r>
    </w:p>
  </w:endnote>
  <w:endnote w:type="continuationSeparator" w:id="0">
    <w:p w14:paraId="6A99B7AC" w14:textId="77777777" w:rsidR="00345970" w:rsidRDefault="0034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153200"/>
      <w:docPartObj>
        <w:docPartGallery w:val="Page Numbers (Bottom of Page)"/>
        <w:docPartUnique/>
      </w:docPartObj>
    </w:sdtPr>
    <w:sdtEndPr/>
    <w:sdtContent>
      <w:p w14:paraId="07281012" w14:textId="77777777" w:rsidR="00295EBB" w:rsidRDefault="00295EBB">
        <w:pPr>
          <w:pStyle w:val="Kjene"/>
          <w:jc w:val="right"/>
        </w:pPr>
        <w:r>
          <w:fldChar w:fldCharType="begin"/>
        </w:r>
        <w:r>
          <w:instrText>PAGE   \* MERGEFORMAT</w:instrText>
        </w:r>
        <w:r>
          <w:fldChar w:fldCharType="separate"/>
        </w:r>
        <w:r w:rsidR="00345970" w:rsidRPr="00345970">
          <w:rPr>
            <w:noProof/>
            <w:lang w:val="lv-LV"/>
          </w:rPr>
          <w:t>1</w:t>
        </w:r>
        <w:r>
          <w:fldChar w:fldCharType="end"/>
        </w:r>
      </w:p>
    </w:sdtContent>
  </w:sdt>
  <w:p w14:paraId="26FD2741" w14:textId="77777777" w:rsidR="00295EBB" w:rsidRDefault="00295EBB">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943673"/>
      <w:docPartObj>
        <w:docPartGallery w:val="Page Numbers (Bottom of Page)"/>
        <w:docPartUnique/>
      </w:docPartObj>
    </w:sdtPr>
    <w:sdtEndPr/>
    <w:sdtContent>
      <w:p w14:paraId="68516D8D" w14:textId="77777777" w:rsidR="00295EBB" w:rsidRDefault="00295EBB">
        <w:pPr>
          <w:pStyle w:val="Kjene"/>
          <w:jc w:val="right"/>
        </w:pPr>
        <w:r>
          <w:fldChar w:fldCharType="begin"/>
        </w:r>
        <w:r>
          <w:instrText>PAGE   \* MERGEFORMAT</w:instrText>
        </w:r>
        <w:r>
          <w:fldChar w:fldCharType="separate"/>
        </w:r>
        <w:r w:rsidR="00571172" w:rsidRPr="00571172">
          <w:rPr>
            <w:noProof/>
            <w:lang w:val="lv-LV"/>
          </w:rPr>
          <w:t>10</w:t>
        </w:r>
        <w:r>
          <w:fldChar w:fldCharType="end"/>
        </w:r>
      </w:p>
    </w:sdtContent>
  </w:sdt>
  <w:p w14:paraId="16E4B1BC" w14:textId="77777777" w:rsidR="00295EBB" w:rsidRPr="009238A8" w:rsidRDefault="00295EBB" w:rsidP="009238A8">
    <w:pPr>
      <w:pStyle w:val="Kjen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86A23" w14:textId="77777777" w:rsidR="00295EBB" w:rsidRDefault="00295EBB">
    <w:pPr>
      <w:pStyle w:val="Kjene"/>
      <w:jc w:val="right"/>
    </w:pPr>
    <w:r>
      <w:fldChar w:fldCharType="begin"/>
    </w:r>
    <w:r>
      <w:instrText>PAGE   \* MERGEFORMAT</w:instrText>
    </w:r>
    <w:r>
      <w:fldChar w:fldCharType="separate"/>
    </w:r>
    <w:r w:rsidR="00571172" w:rsidRPr="00571172">
      <w:rPr>
        <w:noProof/>
        <w:lang w:val="lv-LV"/>
      </w:rPr>
      <w:t>18</w:t>
    </w:r>
    <w:r>
      <w:rPr>
        <w:noProof/>
        <w:lang w:val="lv-LV"/>
      </w:rPr>
      <w:fldChar w:fldCharType="end"/>
    </w:r>
  </w:p>
  <w:p w14:paraId="3F8CB035" w14:textId="77777777" w:rsidR="00295EBB" w:rsidRDefault="00295EBB" w:rsidP="00C44ACA">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BA681" w14:textId="77777777" w:rsidR="00345970" w:rsidRDefault="00345970">
      <w:r>
        <w:separator/>
      </w:r>
    </w:p>
  </w:footnote>
  <w:footnote w:type="continuationSeparator" w:id="0">
    <w:p w14:paraId="1470387D" w14:textId="77777777" w:rsidR="00345970" w:rsidRDefault="003459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0C36D90"/>
    <w:multiLevelType w:val="multilevel"/>
    <w:tmpl w:val="021EBA1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D22B5A"/>
    <w:multiLevelType w:val="multilevel"/>
    <w:tmpl w:val="BE264588"/>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FB4B31"/>
    <w:multiLevelType w:val="multilevel"/>
    <w:tmpl w:val="3104BCF6"/>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71600B7"/>
    <w:multiLevelType w:val="hybridMultilevel"/>
    <w:tmpl w:val="E7729720"/>
    <w:lvl w:ilvl="0" w:tplc="D76A96EA">
      <w:start w:val="23"/>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0D5650CD"/>
    <w:multiLevelType w:val="hybridMultilevel"/>
    <w:tmpl w:val="DDD003F4"/>
    <w:lvl w:ilvl="0" w:tplc="D76A96EA">
      <w:start w:val="23"/>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0E381AE2"/>
    <w:multiLevelType w:val="multilevel"/>
    <w:tmpl w:val="F04E6D1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14BF254F"/>
    <w:multiLevelType w:val="hybridMultilevel"/>
    <w:tmpl w:val="0DBE8328"/>
    <w:lvl w:ilvl="0" w:tplc="DA0C87EA">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1BDF0188"/>
    <w:multiLevelType w:val="hybridMultilevel"/>
    <w:tmpl w:val="C4905D2A"/>
    <w:lvl w:ilvl="0" w:tplc="BE460E3E">
      <w:start w:val="1"/>
      <w:numFmt w:val="decimal"/>
      <w:lvlText w:val="%1."/>
      <w:lvlJc w:val="left"/>
      <w:pPr>
        <w:tabs>
          <w:tab w:val="num" w:pos="360"/>
        </w:tabs>
        <w:ind w:left="360" w:hanging="360"/>
      </w:pPr>
      <w:rPr>
        <w:rFonts w:hint="default"/>
        <w:b/>
        <w:bCs/>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15:restartNumberingAfterBreak="0">
    <w:nsid w:val="1C1801A0"/>
    <w:multiLevelType w:val="multilevel"/>
    <w:tmpl w:val="4BAC653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C367680"/>
    <w:multiLevelType w:val="multilevel"/>
    <w:tmpl w:val="B60ED69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12F4862"/>
    <w:multiLevelType w:val="hybridMultilevel"/>
    <w:tmpl w:val="4D9AA1FE"/>
    <w:lvl w:ilvl="0" w:tplc="2006C672">
      <w:start w:val="1"/>
      <w:numFmt w:val="decimal"/>
      <w:lvlText w:val="%1."/>
      <w:lvlJc w:val="left"/>
      <w:pPr>
        <w:tabs>
          <w:tab w:val="num" w:pos="1637"/>
        </w:tabs>
        <w:ind w:left="1637" w:hanging="360"/>
      </w:pPr>
      <w:rPr>
        <w:rFonts w:hint="default"/>
        <w:b w:val="0"/>
        <w:bC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4" w15:restartNumberingAfterBreak="0">
    <w:nsid w:val="2ABF2CA0"/>
    <w:multiLevelType w:val="multilevel"/>
    <w:tmpl w:val="123AA4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280124"/>
    <w:multiLevelType w:val="multilevel"/>
    <w:tmpl w:val="239C6A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B015342"/>
    <w:multiLevelType w:val="multilevel"/>
    <w:tmpl w:val="2806E558"/>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357"/>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45213E9A"/>
    <w:multiLevelType w:val="hybridMultilevel"/>
    <w:tmpl w:val="C882B682"/>
    <w:lvl w:ilvl="0" w:tplc="BE460E3E">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D643157"/>
    <w:multiLevelType w:val="multilevel"/>
    <w:tmpl w:val="F78417AA"/>
    <w:lvl w:ilvl="0">
      <w:start w:val="1"/>
      <w:numFmt w:val="decimal"/>
      <w:lvlText w:val="%1."/>
      <w:lvlJc w:val="left"/>
      <w:pPr>
        <w:tabs>
          <w:tab w:val="num" w:pos="720"/>
        </w:tabs>
        <w:ind w:left="720" w:hanging="36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14213A1"/>
    <w:multiLevelType w:val="hybridMultilevel"/>
    <w:tmpl w:val="E8405D5E"/>
    <w:lvl w:ilvl="0" w:tplc="0426000F">
      <w:start w:val="1"/>
      <w:numFmt w:val="decimal"/>
      <w:lvlText w:val="%1."/>
      <w:lvlJc w:val="left"/>
      <w:pPr>
        <w:ind w:left="360" w:hanging="360"/>
      </w:pPr>
    </w:lvl>
    <w:lvl w:ilvl="1" w:tplc="04260019">
      <w:start w:val="1"/>
      <w:numFmt w:val="lowerLetter"/>
      <w:lvlText w:val="%2."/>
      <w:lvlJc w:val="left"/>
      <w:pPr>
        <w:ind w:left="731" w:hanging="360"/>
      </w:pPr>
    </w:lvl>
    <w:lvl w:ilvl="2" w:tplc="0426001B">
      <w:start w:val="1"/>
      <w:numFmt w:val="lowerRoman"/>
      <w:lvlText w:val="%3."/>
      <w:lvlJc w:val="right"/>
      <w:pPr>
        <w:ind w:left="1451" w:hanging="180"/>
      </w:pPr>
    </w:lvl>
    <w:lvl w:ilvl="3" w:tplc="0426000F">
      <w:start w:val="1"/>
      <w:numFmt w:val="decimal"/>
      <w:lvlText w:val="%4."/>
      <w:lvlJc w:val="left"/>
      <w:pPr>
        <w:ind w:left="2171" w:hanging="360"/>
      </w:pPr>
    </w:lvl>
    <w:lvl w:ilvl="4" w:tplc="04260019">
      <w:start w:val="1"/>
      <w:numFmt w:val="lowerLetter"/>
      <w:lvlText w:val="%5."/>
      <w:lvlJc w:val="left"/>
      <w:pPr>
        <w:ind w:left="2891" w:hanging="360"/>
      </w:pPr>
    </w:lvl>
    <w:lvl w:ilvl="5" w:tplc="0426001B">
      <w:start w:val="1"/>
      <w:numFmt w:val="lowerRoman"/>
      <w:lvlText w:val="%6."/>
      <w:lvlJc w:val="right"/>
      <w:pPr>
        <w:ind w:left="3611" w:hanging="180"/>
      </w:pPr>
    </w:lvl>
    <w:lvl w:ilvl="6" w:tplc="0426000F">
      <w:start w:val="1"/>
      <w:numFmt w:val="decimal"/>
      <w:lvlText w:val="%7."/>
      <w:lvlJc w:val="left"/>
      <w:pPr>
        <w:ind w:left="4331" w:hanging="360"/>
      </w:pPr>
    </w:lvl>
    <w:lvl w:ilvl="7" w:tplc="04260019">
      <w:start w:val="1"/>
      <w:numFmt w:val="lowerLetter"/>
      <w:lvlText w:val="%8."/>
      <w:lvlJc w:val="left"/>
      <w:pPr>
        <w:ind w:left="5051" w:hanging="360"/>
      </w:pPr>
    </w:lvl>
    <w:lvl w:ilvl="8" w:tplc="0426001B">
      <w:start w:val="1"/>
      <w:numFmt w:val="lowerRoman"/>
      <w:lvlText w:val="%9."/>
      <w:lvlJc w:val="right"/>
      <w:pPr>
        <w:ind w:left="5771" w:hanging="180"/>
      </w:pPr>
    </w:lvl>
  </w:abstractNum>
  <w:abstractNum w:abstractNumId="20" w15:restartNumberingAfterBreak="0">
    <w:nsid w:val="56413957"/>
    <w:multiLevelType w:val="multilevel"/>
    <w:tmpl w:val="1BEA394C"/>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5C2D7DD8"/>
    <w:multiLevelType w:val="multilevel"/>
    <w:tmpl w:val="4BAC653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E4A0F88"/>
    <w:multiLevelType w:val="multilevel"/>
    <w:tmpl w:val="1BEA394C"/>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5FC833F0"/>
    <w:multiLevelType w:val="multilevel"/>
    <w:tmpl w:val="239C6A54"/>
    <w:lvl w:ilvl="0">
      <w:start w:val="7"/>
      <w:numFmt w:val="decimal"/>
      <w:lvlText w:val="%1"/>
      <w:lvlJc w:val="left"/>
      <w:pPr>
        <w:tabs>
          <w:tab w:val="num" w:pos="360"/>
        </w:tabs>
        <w:ind w:left="360" w:hanging="360"/>
      </w:pPr>
      <w:rPr>
        <w:rFonts w:hint="default"/>
      </w:rPr>
    </w:lvl>
    <w:lvl w:ilvl="1">
      <w:start w:val="1"/>
      <w:numFmt w:val="decimal"/>
      <w:pStyle w:val="Style1"/>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3AE49B4"/>
    <w:multiLevelType w:val="multilevel"/>
    <w:tmpl w:val="1BEA394C"/>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641424FD"/>
    <w:multiLevelType w:val="multilevel"/>
    <w:tmpl w:val="4A10B0E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74D2FF7"/>
    <w:multiLevelType w:val="multilevel"/>
    <w:tmpl w:val="B5F637D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679F0B30"/>
    <w:multiLevelType w:val="multilevel"/>
    <w:tmpl w:val="C878335A"/>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68752D90"/>
    <w:multiLevelType w:val="multilevel"/>
    <w:tmpl w:val="AF7003F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19E029A"/>
    <w:multiLevelType w:val="multilevel"/>
    <w:tmpl w:val="239C6A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72AD2469"/>
    <w:multiLevelType w:val="multilevel"/>
    <w:tmpl w:val="4BAC653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3914279"/>
    <w:multiLevelType w:val="multilevel"/>
    <w:tmpl w:val="239C6A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71C4068"/>
    <w:multiLevelType w:val="multilevel"/>
    <w:tmpl w:val="15BC2F9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78425C60"/>
    <w:multiLevelType w:val="multilevel"/>
    <w:tmpl w:val="E86E4A20"/>
    <w:lvl w:ilvl="0">
      <w:start w:val="11"/>
      <w:numFmt w:val="decimal"/>
      <w:lvlText w:val="%1."/>
      <w:lvlJc w:val="left"/>
      <w:pPr>
        <w:tabs>
          <w:tab w:val="num" w:pos="435"/>
        </w:tabs>
        <w:ind w:left="435" w:hanging="435"/>
      </w:pPr>
      <w:rPr>
        <w:rFonts w:hint="default"/>
        <w:b/>
        <w:bCs/>
      </w:rPr>
    </w:lvl>
    <w:lvl w:ilvl="1">
      <w:start w:val="1"/>
      <w:numFmt w:val="decimal"/>
      <w:lvlText w:val="%1.%2."/>
      <w:lvlJc w:val="left"/>
      <w:pPr>
        <w:tabs>
          <w:tab w:val="num" w:pos="0"/>
        </w:tabs>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79A452A4"/>
    <w:multiLevelType w:val="multilevel"/>
    <w:tmpl w:val="875C4AF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7E5C7247"/>
    <w:multiLevelType w:val="multilevel"/>
    <w:tmpl w:val="BE264588"/>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0"/>
  </w:num>
  <w:num w:numId="3">
    <w:abstractNumId w:val="4"/>
  </w:num>
  <w:num w:numId="4">
    <w:abstractNumId w:val="8"/>
  </w:num>
  <w:num w:numId="5">
    <w:abstractNumId w:val="7"/>
  </w:num>
  <w:num w:numId="6">
    <w:abstractNumId w:val="32"/>
  </w:num>
  <w:num w:numId="7">
    <w:abstractNumId w:val="12"/>
  </w:num>
  <w:num w:numId="8">
    <w:abstractNumId w:val="23"/>
  </w:num>
  <w:num w:numId="9">
    <w:abstractNumId w:val="26"/>
  </w:num>
  <w:num w:numId="10">
    <w:abstractNumId w:val="29"/>
  </w:num>
  <w:num w:numId="11">
    <w:abstractNumId w:val="35"/>
  </w:num>
  <w:num w:numId="12">
    <w:abstractNumId w:val="15"/>
  </w:num>
  <w:num w:numId="13">
    <w:abstractNumId w:val="25"/>
  </w:num>
  <w:num w:numId="14">
    <w:abstractNumId w:val="31"/>
  </w:num>
  <w:num w:numId="15">
    <w:abstractNumId w:val="28"/>
  </w:num>
  <w:num w:numId="16">
    <w:abstractNumId w:val="2"/>
  </w:num>
  <w:num w:numId="17">
    <w:abstractNumId w:val="21"/>
  </w:num>
  <w:num w:numId="18">
    <w:abstractNumId w:val="27"/>
  </w:num>
  <w:num w:numId="19">
    <w:abstractNumId w:val="33"/>
  </w:num>
  <w:num w:numId="20">
    <w:abstractNumId w:val="3"/>
  </w:num>
  <w:num w:numId="21">
    <w:abstractNumId w:val="11"/>
  </w:num>
  <w:num w:numId="22">
    <w:abstractNumId w:val="16"/>
  </w:num>
  <w:num w:numId="23">
    <w:abstractNumId w:val="20"/>
  </w:num>
  <w:num w:numId="24">
    <w:abstractNumId w:val="30"/>
  </w:num>
  <w:num w:numId="25">
    <w:abstractNumId w:val="22"/>
  </w:num>
  <w:num w:numId="26">
    <w:abstractNumId w:val="24"/>
  </w:num>
  <w:num w:numId="27">
    <w:abstractNumId w:val="14"/>
  </w:num>
  <w:num w:numId="28">
    <w:abstractNumId w:val="10"/>
  </w:num>
  <w:num w:numId="29">
    <w:abstractNumId w:val="17"/>
  </w:num>
  <w:num w:numId="30">
    <w:abstractNumId w:val="9"/>
  </w:num>
  <w:num w:numId="31">
    <w:abstractNumId w:val="18"/>
  </w:num>
  <w:num w:numId="32">
    <w:abstractNumId w:val="6"/>
  </w:num>
  <w:num w:numId="33">
    <w:abstractNumId w:val="1"/>
  </w:num>
  <w:num w:numId="34">
    <w:abstractNumId w:val="5"/>
  </w:num>
  <w:num w:numId="35">
    <w:abstractNumId w:val="19"/>
  </w:num>
  <w:num w:numId="36">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sr">
    <w15:presenceInfo w15:providerId="None" w15:userId="janis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trackRevisions/>
  <w:defaultTabStop w:val="720"/>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08EC"/>
    <w:rsid w:val="00000951"/>
    <w:rsid w:val="00000E95"/>
    <w:rsid w:val="00002246"/>
    <w:rsid w:val="0000225A"/>
    <w:rsid w:val="00003031"/>
    <w:rsid w:val="000043DC"/>
    <w:rsid w:val="00007764"/>
    <w:rsid w:val="000079E5"/>
    <w:rsid w:val="00011F26"/>
    <w:rsid w:val="00012080"/>
    <w:rsid w:val="000157B4"/>
    <w:rsid w:val="00020F2E"/>
    <w:rsid w:val="00021CA6"/>
    <w:rsid w:val="000232CC"/>
    <w:rsid w:val="000266D6"/>
    <w:rsid w:val="000271CA"/>
    <w:rsid w:val="00027AD9"/>
    <w:rsid w:val="00027D39"/>
    <w:rsid w:val="00030660"/>
    <w:rsid w:val="00033DE4"/>
    <w:rsid w:val="00036533"/>
    <w:rsid w:val="0003791B"/>
    <w:rsid w:val="000458DE"/>
    <w:rsid w:val="00047A0B"/>
    <w:rsid w:val="0005005C"/>
    <w:rsid w:val="000513A4"/>
    <w:rsid w:val="00054B82"/>
    <w:rsid w:val="000565B7"/>
    <w:rsid w:val="00057BD3"/>
    <w:rsid w:val="00063268"/>
    <w:rsid w:val="000632E9"/>
    <w:rsid w:val="000639B3"/>
    <w:rsid w:val="00064CE1"/>
    <w:rsid w:val="00065856"/>
    <w:rsid w:val="000666A7"/>
    <w:rsid w:val="00071BD5"/>
    <w:rsid w:val="00072013"/>
    <w:rsid w:val="000721D1"/>
    <w:rsid w:val="00077C7E"/>
    <w:rsid w:val="00080FE1"/>
    <w:rsid w:val="00081671"/>
    <w:rsid w:val="00082E38"/>
    <w:rsid w:val="00084A94"/>
    <w:rsid w:val="000854EA"/>
    <w:rsid w:val="00091564"/>
    <w:rsid w:val="00091EAD"/>
    <w:rsid w:val="000929E9"/>
    <w:rsid w:val="000953E0"/>
    <w:rsid w:val="0009540E"/>
    <w:rsid w:val="00095BD9"/>
    <w:rsid w:val="00095D16"/>
    <w:rsid w:val="000A08FE"/>
    <w:rsid w:val="000A219D"/>
    <w:rsid w:val="000A743E"/>
    <w:rsid w:val="000B1D03"/>
    <w:rsid w:val="000B1E73"/>
    <w:rsid w:val="000B3C1E"/>
    <w:rsid w:val="000B40A9"/>
    <w:rsid w:val="000B5F17"/>
    <w:rsid w:val="000B6450"/>
    <w:rsid w:val="000C2FC1"/>
    <w:rsid w:val="000C3EA4"/>
    <w:rsid w:val="000C442F"/>
    <w:rsid w:val="000C537C"/>
    <w:rsid w:val="000C7CDF"/>
    <w:rsid w:val="000C7D5F"/>
    <w:rsid w:val="000D0B84"/>
    <w:rsid w:val="000D219D"/>
    <w:rsid w:val="000D40A4"/>
    <w:rsid w:val="000D6FD9"/>
    <w:rsid w:val="000E03C5"/>
    <w:rsid w:val="000E1689"/>
    <w:rsid w:val="000E3057"/>
    <w:rsid w:val="000E425B"/>
    <w:rsid w:val="000F025C"/>
    <w:rsid w:val="000F5515"/>
    <w:rsid w:val="000F6A43"/>
    <w:rsid w:val="000F7E9C"/>
    <w:rsid w:val="0010058B"/>
    <w:rsid w:val="00103C30"/>
    <w:rsid w:val="00104C55"/>
    <w:rsid w:val="0010613E"/>
    <w:rsid w:val="001063D7"/>
    <w:rsid w:val="00107357"/>
    <w:rsid w:val="001130EB"/>
    <w:rsid w:val="00120303"/>
    <w:rsid w:val="00121B7F"/>
    <w:rsid w:val="00125D8D"/>
    <w:rsid w:val="00131D56"/>
    <w:rsid w:val="0013240E"/>
    <w:rsid w:val="00133B1C"/>
    <w:rsid w:val="001346C9"/>
    <w:rsid w:val="00135515"/>
    <w:rsid w:val="00135F9D"/>
    <w:rsid w:val="0013657D"/>
    <w:rsid w:val="00136C27"/>
    <w:rsid w:val="001447DE"/>
    <w:rsid w:val="00144A31"/>
    <w:rsid w:val="00144A82"/>
    <w:rsid w:val="00145A33"/>
    <w:rsid w:val="0014600D"/>
    <w:rsid w:val="00151FE0"/>
    <w:rsid w:val="00153169"/>
    <w:rsid w:val="00154D93"/>
    <w:rsid w:val="00155E1E"/>
    <w:rsid w:val="001602BC"/>
    <w:rsid w:val="001609D3"/>
    <w:rsid w:val="00160EDC"/>
    <w:rsid w:val="00163E8E"/>
    <w:rsid w:val="00164F7D"/>
    <w:rsid w:val="001657A5"/>
    <w:rsid w:val="001677F8"/>
    <w:rsid w:val="00170AAF"/>
    <w:rsid w:val="00172ECC"/>
    <w:rsid w:val="0017303E"/>
    <w:rsid w:val="0017633B"/>
    <w:rsid w:val="00181EF3"/>
    <w:rsid w:val="00182308"/>
    <w:rsid w:val="00182417"/>
    <w:rsid w:val="00183CC3"/>
    <w:rsid w:val="001846A5"/>
    <w:rsid w:val="00186398"/>
    <w:rsid w:val="00186603"/>
    <w:rsid w:val="00187682"/>
    <w:rsid w:val="0019446B"/>
    <w:rsid w:val="00197E41"/>
    <w:rsid w:val="001A239B"/>
    <w:rsid w:val="001A6067"/>
    <w:rsid w:val="001A613D"/>
    <w:rsid w:val="001B384F"/>
    <w:rsid w:val="001B4894"/>
    <w:rsid w:val="001C6AC6"/>
    <w:rsid w:val="001D1BDE"/>
    <w:rsid w:val="001D25B8"/>
    <w:rsid w:val="001D2A5A"/>
    <w:rsid w:val="001D3BBC"/>
    <w:rsid w:val="001D4980"/>
    <w:rsid w:val="001D52E0"/>
    <w:rsid w:val="001E4403"/>
    <w:rsid w:val="001E493A"/>
    <w:rsid w:val="001E7997"/>
    <w:rsid w:val="001E7C5A"/>
    <w:rsid w:val="001F0656"/>
    <w:rsid w:val="001F2F30"/>
    <w:rsid w:val="001F4B28"/>
    <w:rsid w:val="001F660F"/>
    <w:rsid w:val="001F76FA"/>
    <w:rsid w:val="001F7930"/>
    <w:rsid w:val="002022FB"/>
    <w:rsid w:val="00203F1A"/>
    <w:rsid w:val="00206C8C"/>
    <w:rsid w:val="00207A31"/>
    <w:rsid w:val="00207C0D"/>
    <w:rsid w:val="00210100"/>
    <w:rsid w:val="002110D4"/>
    <w:rsid w:val="00213530"/>
    <w:rsid w:val="00213A17"/>
    <w:rsid w:val="00216620"/>
    <w:rsid w:val="00220432"/>
    <w:rsid w:val="00223BD1"/>
    <w:rsid w:val="0022571C"/>
    <w:rsid w:val="0022694D"/>
    <w:rsid w:val="00230B4F"/>
    <w:rsid w:val="00237EA1"/>
    <w:rsid w:val="002402C0"/>
    <w:rsid w:val="00241A27"/>
    <w:rsid w:val="00245FA8"/>
    <w:rsid w:val="00246821"/>
    <w:rsid w:val="00246E5C"/>
    <w:rsid w:val="002536DE"/>
    <w:rsid w:val="002559BF"/>
    <w:rsid w:val="00257EA2"/>
    <w:rsid w:val="00260A9F"/>
    <w:rsid w:val="00264142"/>
    <w:rsid w:val="002644BA"/>
    <w:rsid w:val="0027260E"/>
    <w:rsid w:val="00272D5A"/>
    <w:rsid w:val="00275F37"/>
    <w:rsid w:val="00276A11"/>
    <w:rsid w:val="0028201A"/>
    <w:rsid w:val="002836E5"/>
    <w:rsid w:val="00283790"/>
    <w:rsid w:val="00287F5E"/>
    <w:rsid w:val="00293A5F"/>
    <w:rsid w:val="0029504F"/>
    <w:rsid w:val="00295EBB"/>
    <w:rsid w:val="002967D0"/>
    <w:rsid w:val="002A0FFA"/>
    <w:rsid w:val="002A69A0"/>
    <w:rsid w:val="002B1286"/>
    <w:rsid w:val="002B26F8"/>
    <w:rsid w:val="002B2752"/>
    <w:rsid w:val="002B3B83"/>
    <w:rsid w:val="002B5E98"/>
    <w:rsid w:val="002B6553"/>
    <w:rsid w:val="002C0626"/>
    <w:rsid w:val="002C305E"/>
    <w:rsid w:val="002C3C6B"/>
    <w:rsid w:val="002C60C2"/>
    <w:rsid w:val="002C678F"/>
    <w:rsid w:val="002C69C4"/>
    <w:rsid w:val="002D4C7A"/>
    <w:rsid w:val="002D6B6F"/>
    <w:rsid w:val="002E0D77"/>
    <w:rsid w:val="002E56FF"/>
    <w:rsid w:val="002E5727"/>
    <w:rsid w:val="002E6DE8"/>
    <w:rsid w:val="002F1466"/>
    <w:rsid w:val="002F3F21"/>
    <w:rsid w:val="002F6C8B"/>
    <w:rsid w:val="003002E0"/>
    <w:rsid w:val="00301574"/>
    <w:rsid w:val="0030247A"/>
    <w:rsid w:val="00303526"/>
    <w:rsid w:val="00305D79"/>
    <w:rsid w:val="00305F7E"/>
    <w:rsid w:val="003063EA"/>
    <w:rsid w:val="0030769A"/>
    <w:rsid w:val="00312248"/>
    <w:rsid w:val="003144FA"/>
    <w:rsid w:val="00315B98"/>
    <w:rsid w:val="00317024"/>
    <w:rsid w:val="00322FAB"/>
    <w:rsid w:val="003245A5"/>
    <w:rsid w:val="00325D46"/>
    <w:rsid w:val="003261BB"/>
    <w:rsid w:val="00326515"/>
    <w:rsid w:val="0032680C"/>
    <w:rsid w:val="0033365A"/>
    <w:rsid w:val="00334D5A"/>
    <w:rsid w:val="003360F0"/>
    <w:rsid w:val="00345970"/>
    <w:rsid w:val="003474AE"/>
    <w:rsid w:val="0035151B"/>
    <w:rsid w:val="00351A58"/>
    <w:rsid w:val="00351C43"/>
    <w:rsid w:val="00355A8A"/>
    <w:rsid w:val="003577BD"/>
    <w:rsid w:val="00361F19"/>
    <w:rsid w:val="00362C88"/>
    <w:rsid w:val="00365C9E"/>
    <w:rsid w:val="003678C7"/>
    <w:rsid w:val="0037014F"/>
    <w:rsid w:val="00370B91"/>
    <w:rsid w:val="00373FE3"/>
    <w:rsid w:val="0037416C"/>
    <w:rsid w:val="00380253"/>
    <w:rsid w:val="00387B7D"/>
    <w:rsid w:val="00387CFC"/>
    <w:rsid w:val="003901FF"/>
    <w:rsid w:val="00394162"/>
    <w:rsid w:val="00394795"/>
    <w:rsid w:val="00394D0A"/>
    <w:rsid w:val="003A0674"/>
    <w:rsid w:val="003A0F08"/>
    <w:rsid w:val="003A39BF"/>
    <w:rsid w:val="003A41DD"/>
    <w:rsid w:val="003A5A5B"/>
    <w:rsid w:val="003A67C9"/>
    <w:rsid w:val="003A6CD3"/>
    <w:rsid w:val="003A7DEA"/>
    <w:rsid w:val="003A7FEA"/>
    <w:rsid w:val="003B16A9"/>
    <w:rsid w:val="003B1D93"/>
    <w:rsid w:val="003B2430"/>
    <w:rsid w:val="003B2542"/>
    <w:rsid w:val="003B4EBB"/>
    <w:rsid w:val="003C01C3"/>
    <w:rsid w:val="003C2330"/>
    <w:rsid w:val="003C2ECA"/>
    <w:rsid w:val="003C44F9"/>
    <w:rsid w:val="003C53BE"/>
    <w:rsid w:val="003C78DC"/>
    <w:rsid w:val="003D02CC"/>
    <w:rsid w:val="003D0673"/>
    <w:rsid w:val="003D0D34"/>
    <w:rsid w:val="003D1110"/>
    <w:rsid w:val="003D16FA"/>
    <w:rsid w:val="003D2DC3"/>
    <w:rsid w:val="003D4476"/>
    <w:rsid w:val="003D6675"/>
    <w:rsid w:val="003D7498"/>
    <w:rsid w:val="003D7B42"/>
    <w:rsid w:val="003D7B76"/>
    <w:rsid w:val="003E1C86"/>
    <w:rsid w:val="003E1E0D"/>
    <w:rsid w:val="003E3ABE"/>
    <w:rsid w:val="003E3B39"/>
    <w:rsid w:val="003E584C"/>
    <w:rsid w:val="003E6A53"/>
    <w:rsid w:val="003E71CD"/>
    <w:rsid w:val="003F0629"/>
    <w:rsid w:val="003F4AB0"/>
    <w:rsid w:val="003F4ED6"/>
    <w:rsid w:val="003F59AA"/>
    <w:rsid w:val="00400F6F"/>
    <w:rsid w:val="0040318F"/>
    <w:rsid w:val="0040407A"/>
    <w:rsid w:val="0040423C"/>
    <w:rsid w:val="00404616"/>
    <w:rsid w:val="00405AA4"/>
    <w:rsid w:val="00407B6E"/>
    <w:rsid w:val="00411E26"/>
    <w:rsid w:val="00413EB2"/>
    <w:rsid w:val="0041568C"/>
    <w:rsid w:val="0041664B"/>
    <w:rsid w:val="00416EEB"/>
    <w:rsid w:val="00422907"/>
    <w:rsid w:val="00422DD6"/>
    <w:rsid w:val="00427902"/>
    <w:rsid w:val="00431FA0"/>
    <w:rsid w:val="00432BA0"/>
    <w:rsid w:val="004342F3"/>
    <w:rsid w:val="00435F9D"/>
    <w:rsid w:val="00436E1D"/>
    <w:rsid w:val="00437E31"/>
    <w:rsid w:val="00441572"/>
    <w:rsid w:val="00442767"/>
    <w:rsid w:val="004479D8"/>
    <w:rsid w:val="004542B7"/>
    <w:rsid w:val="0045719A"/>
    <w:rsid w:val="00463615"/>
    <w:rsid w:val="004648C5"/>
    <w:rsid w:val="004656D0"/>
    <w:rsid w:val="00467EBF"/>
    <w:rsid w:val="004744A5"/>
    <w:rsid w:val="00475B25"/>
    <w:rsid w:val="004771A0"/>
    <w:rsid w:val="0048036D"/>
    <w:rsid w:val="00480EBE"/>
    <w:rsid w:val="004816BD"/>
    <w:rsid w:val="0048343A"/>
    <w:rsid w:val="00483774"/>
    <w:rsid w:val="0049115C"/>
    <w:rsid w:val="00491176"/>
    <w:rsid w:val="00491E7B"/>
    <w:rsid w:val="004920BD"/>
    <w:rsid w:val="004937FA"/>
    <w:rsid w:val="00495B14"/>
    <w:rsid w:val="00495FCB"/>
    <w:rsid w:val="00496FB4"/>
    <w:rsid w:val="004A0027"/>
    <w:rsid w:val="004A3634"/>
    <w:rsid w:val="004A5696"/>
    <w:rsid w:val="004A6168"/>
    <w:rsid w:val="004B4DDF"/>
    <w:rsid w:val="004C0490"/>
    <w:rsid w:val="004C086D"/>
    <w:rsid w:val="004C0980"/>
    <w:rsid w:val="004C0B8F"/>
    <w:rsid w:val="004C0EE6"/>
    <w:rsid w:val="004C189B"/>
    <w:rsid w:val="004C2DC9"/>
    <w:rsid w:val="004D0488"/>
    <w:rsid w:val="004D0CC1"/>
    <w:rsid w:val="004D73F0"/>
    <w:rsid w:val="004D7D5A"/>
    <w:rsid w:val="004E19C2"/>
    <w:rsid w:val="004E30F9"/>
    <w:rsid w:val="004E4428"/>
    <w:rsid w:val="004E4DA7"/>
    <w:rsid w:val="004E7B84"/>
    <w:rsid w:val="004F01CF"/>
    <w:rsid w:val="004F0F49"/>
    <w:rsid w:val="004F12D2"/>
    <w:rsid w:val="004F195D"/>
    <w:rsid w:val="004F1CE0"/>
    <w:rsid w:val="004F6777"/>
    <w:rsid w:val="004F6C78"/>
    <w:rsid w:val="0050087F"/>
    <w:rsid w:val="005011A8"/>
    <w:rsid w:val="00502621"/>
    <w:rsid w:val="00502F3D"/>
    <w:rsid w:val="00506AB5"/>
    <w:rsid w:val="00510BCB"/>
    <w:rsid w:val="00511779"/>
    <w:rsid w:val="0051269F"/>
    <w:rsid w:val="00515767"/>
    <w:rsid w:val="00516818"/>
    <w:rsid w:val="00522D35"/>
    <w:rsid w:val="0052733C"/>
    <w:rsid w:val="005314B9"/>
    <w:rsid w:val="00535F9C"/>
    <w:rsid w:val="00536FAF"/>
    <w:rsid w:val="0054487E"/>
    <w:rsid w:val="00547C79"/>
    <w:rsid w:val="00550D7E"/>
    <w:rsid w:val="00551103"/>
    <w:rsid w:val="00553C37"/>
    <w:rsid w:val="00563E88"/>
    <w:rsid w:val="00570C58"/>
    <w:rsid w:val="00571129"/>
    <w:rsid w:val="00571172"/>
    <w:rsid w:val="00571B51"/>
    <w:rsid w:val="0057273F"/>
    <w:rsid w:val="00574CBB"/>
    <w:rsid w:val="00576199"/>
    <w:rsid w:val="00581CB0"/>
    <w:rsid w:val="005826D8"/>
    <w:rsid w:val="00582C23"/>
    <w:rsid w:val="0058377C"/>
    <w:rsid w:val="00587016"/>
    <w:rsid w:val="005872C9"/>
    <w:rsid w:val="00590EF3"/>
    <w:rsid w:val="0059299E"/>
    <w:rsid w:val="005946C9"/>
    <w:rsid w:val="00595391"/>
    <w:rsid w:val="005967D4"/>
    <w:rsid w:val="00596965"/>
    <w:rsid w:val="00596CAD"/>
    <w:rsid w:val="00596DCF"/>
    <w:rsid w:val="005978A8"/>
    <w:rsid w:val="00597915"/>
    <w:rsid w:val="00597FD8"/>
    <w:rsid w:val="005A1EC9"/>
    <w:rsid w:val="005A3BCC"/>
    <w:rsid w:val="005A4FB5"/>
    <w:rsid w:val="005A6E9A"/>
    <w:rsid w:val="005B2A45"/>
    <w:rsid w:val="005B2C1C"/>
    <w:rsid w:val="005B47BD"/>
    <w:rsid w:val="005B7182"/>
    <w:rsid w:val="005B77D0"/>
    <w:rsid w:val="005C1BC1"/>
    <w:rsid w:val="005C276E"/>
    <w:rsid w:val="005C3DE2"/>
    <w:rsid w:val="005C44DD"/>
    <w:rsid w:val="005C6A17"/>
    <w:rsid w:val="005C73FA"/>
    <w:rsid w:val="005D21A4"/>
    <w:rsid w:val="005D25DA"/>
    <w:rsid w:val="005D538C"/>
    <w:rsid w:val="005D6358"/>
    <w:rsid w:val="005E0218"/>
    <w:rsid w:val="005E0B83"/>
    <w:rsid w:val="005E3AAD"/>
    <w:rsid w:val="005E46ED"/>
    <w:rsid w:val="005E7E56"/>
    <w:rsid w:val="005F14A6"/>
    <w:rsid w:val="005F2545"/>
    <w:rsid w:val="005F5DE3"/>
    <w:rsid w:val="005F7C6E"/>
    <w:rsid w:val="005F7DE0"/>
    <w:rsid w:val="006006CC"/>
    <w:rsid w:val="006006E0"/>
    <w:rsid w:val="00601A5F"/>
    <w:rsid w:val="00602C71"/>
    <w:rsid w:val="006043C9"/>
    <w:rsid w:val="00604687"/>
    <w:rsid w:val="006078B2"/>
    <w:rsid w:val="00611223"/>
    <w:rsid w:val="00612E02"/>
    <w:rsid w:val="006155A2"/>
    <w:rsid w:val="00617F1F"/>
    <w:rsid w:val="00623102"/>
    <w:rsid w:val="00624909"/>
    <w:rsid w:val="00624E01"/>
    <w:rsid w:val="00625C19"/>
    <w:rsid w:val="00630BA8"/>
    <w:rsid w:val="00635A26"/>
    <w:rsid w:val="00636515"/>
    <w:rsid w:val="00641040"/>
    <w:rsid w:val="0064117C"/>
    <w:rsid w:val="006419ED"/>
    <w:rsid w:val="00643F0B"/>
    <w:rsid w:val="0064572C"/>
    <w:rsid w:val="00647315"/>
    <w:rsid w:val="00654F45"/>
    <w:rsid w:val="006566B9"/>
    <w:rsid w:val="00661B3D"/>
    <w:rsid w:val="00661B40"/>
    <w:rsid w:val="006621AE"/>
    <w:rsid w:val="006624A9"/>
    <w:rsid w:val="00662656"/>
    <w:rsid w:val="00662E3D"/>
    <w:rsid w:val="0066429D"/>
    <w:rsid w:val="00670835"/>
    <w:rsid w:val="00674614"/>
    <w:rsid w:val="0067689F"/>
    <w:rsid w:val="006777E6"/>
    <w:rsid w:val="00680D11"/>
    <w:rsid w:val="00686824"/>
    <w:rsid w:val="00687278"/>
    <w:rsid w:val="006878C4"/>
    <w:rsid w:val="006901E6"/>
    <w:rsid w:val="00691481"/>
    <w:rsid w:val="00691D66"/>
    <w:rsid w:val="00692077"/>
    <w:rsid w:val="0069389B"/>
    <w:rsid w:val="00696E9D"/>
    <w:rsid w:val="006A0146"/>
    <w:rsid w:val="006A0D36"/>
    <w:rsid w:val="006A0DE0"/>
    <w:rsid w:val="006A1683"/>
    <w:rsid w:val="006B0639"/>
    <w:rsid w:val="006B0C98"/>
    <w:rsid w:val="006B1EB4"/>
    <w:rsid w:val="006B1F1A"/>
    <w:rsid w:val="006B2211"/>
    <w:rsid w:val="006B2ECC"/>
    <w:rsid w:val="006B3F39"/>
    <w:rsid w:val="006B6794"/>
    <w:rsid w:val="006B6A1A"/>
    <w:rsid w:val="006C0566"/>
    <w:rsid w:val="006C0648"/>
    <w:rsid w:val="006C1959"/>
    <w:rsid w:val="006C209F"/>
    <w:rsid w:val="006C3B61"/>
    <w:rsid w:val="006D07E3"/>
    <w:rsid w:val="006D0B7A"/>
    <w:rsid w:val="006D3952"/>
    <w:rsid w:val="006D4603"/>
    <w:rsid w:val="006E4995"/>
    <w:rsid w:val="006E618E"/>
    <w:rsid w:val="006F2BB8"/>
    <w:rsid w:val="006F68E6"/>
    <w:rsid w:val="006F6F5B"/>
    <w:rsid w:val="006F7C1A"/>
    <w:rsid w:val="007012BE"/>
    <w:rsid w:val="00703C2B"/>
    <w:rsid w:val="00704FE5"/>
    <w:rsid w:val="00705D06"/>
    <w:rsid w:val="00710892"/>
    <w:rsid w:val="0072362F"/>
    <w:rsid w:val="00726A51"/>
    <w:rsid w:val="007274F5"/>
    <w:rsid w:val="00733648"/>
    <w:rsid w:val="00733BA5"/>
    <w:rsid w:val="00734100"/>
    <w:rsid w:val="00734FBC"/>
    <w:rsid w:val="0073600F"/>
    <w:rsid w:val="007368C1"/>
    <w:rsid w:val="00737130"/>
    <w:rsid w:val="00740B5D"/>
    <w:rsid w:val="00741E72"/>
    <w:rsid w:val="0074237A"/>
    <w:rsid w:val="00745E52"/>
    <w:rsid w:val="007502B8"/>
    <w:rsid w:val="00752379"/>
    <w:rsid w:val="0075246F"/>
    <w:rsid w:val="007529FC"/>
    <w:rsid w:val="00755E8A"/>
    <w:rsid w:val="00755FDB"/>
    <w:rsid w:val="00757628"/>
    <w:rsid w:val="0076328A"/>
    <w:rsid w:val="00765E59"/>
    <w:rsid w:val="007663A6"/>
    <w:rsid w:val="00771C0A"/>
    <w:rsid w:val="00773A67"/>
    <w:rsid w:val="00773EEC"/>
    <w:rsid w:val="0077538A"/>
    <w:rsid w:val="007805B3"/>
    <w:rsid w:val="00782BCD"/>
    <w:rsid w:val="007969C1"/>
    <w:rsid w:val="007A0CAD"/>
    <w:rsid w:val="007A15E5"/>
    <w:rsid w:val="007A1DA6"/>
    <w:rsid w:val="007A2824"/>
    <w:rsid w:val="007A2F35"/>
    <w:rsid w:val="007A3B7A"/>
    <w:rsid w:val="007A52E8"/>
    <w:rsid w:val="007A5681"/>
    <w:rsid w:val="007B582D"/>
    <w:rsid w:val="007B7370"/>
    <w:rsid w:val="007C0DE9"/>
    <w:rsid w:val="007C0F91"/>
    <w:rsid w:val="007D0FA2"/>
    <w:rsid w:val="007D5FBC"/>
    <w:rsid w:val="007D6D7E"/>
    <w:rsid w:val="007D74B3"/>
    <w:rsid w:val="007E3C03"/>
    <w:rsid w:val="007E3F3F"/>
    <w:rsid w:val="007E5734"/>
    <w:rsid w:val="007E5C4C"/>
    <w:rsid w:val="007E5F57"/>
    <w:rsid w:val="007E624F"/>
    <w:rsid w:val="007E6A0C"/>
    <w:rsid w:val="007E7D72"/>
    <w:rsid w:val="007F156F"/>
    <w:rsid w:val="007F5F20"/>
    <w:rsid w:val="0080088C"/>
    <w:rsid w:val="00801B42"/>
    <w:rsid w:val="00813680"/>
    <w:rsid w:val="00813B23"/>
    <w:rsid w:val="008140F7"/>
    <w:rsid w:val="008151DA"/>
    <w:rsid w:val="00817447"/>
    <w:rsid w:val="00817D76"/>
    <w:rsid w:val="00824DC3"/>
    <w:rsid w:val="00831D5B"/>
    <w:rsid w:val="00833305"/>
    <w:rsid w:val="00834DF5"/>
    <w:rsid w:val="008359E4"/>
    <w:rsid w:val="00835EAC"/>
    <w:rsid w:val="0083622F"/>
    <w:rsid w:val="00836E96"/>
    <w:rsid w:val="00837ABB"/>
    <w:rsid w:val="00837F50"/>
    <w:rsid w:val="00840AFF"/>
    <w:rsid w:val="008454D3"/>
    <w:rsid w:val="008460C1"/>
    <w:rsid w:val="00851192"/>
    <w:rsid w:val="008518E5"/>
    <w:rsid w:val="00851B4B"/>
    <w:rsid w:val="00852D62"/>
    <w:rsid w:val="008532F1"/>
    <w:rsid w:val="008534DC"/>
    <w:rsid w:val="00854949"/>
    <w:rsid w:val="00854A82"/>
    <w:rsid w:val="00854B4A"/>
    <w:rsid w:val="00857814"/>
    <w:rsid w:val="008611FD"/>
    <w:rsid w:val="00863338"/>
    <w:rsid w:val="00863FB1"/>
    <w:rsid w:val="008647EB"/>
    <w:rsid w:val="008674BC"/>
    <w:rsid w:val="0087515F"/>
    <w:rsid w:val="008802B1"/>
    <w:rsid w:val="008803EA"/>
    <w:rsid w:val="00881047"/>
    <w:rsid w:val="0088106E"/>
    <w:rsid w:val="00881AC8"/>
    <w:rsid w:val="00882E4F"/>
    <w:rsid w:val="0088322C"/>
    <w:rsid w:val="00885C28"/>
    <w:rsid w:val="008901FF"/>
    <w:rsid w:val="008919C0"/>
    <w:rsid w:val="00896626"/>
    <w:rsid w:val="00897585"/>
    <w:rsid w:val="008975F5"/>
    <w:rsid w:val="008A1653"/>
    <w:rsid w:val="008A1704"/>
    <w:rsid w:val="008A2013"/>
    <w:rsid w:val="008A3B7C"/>
    <w:rsid w:val="008A53B5"/>
    <w:rsid w:val="008A5F3E"/>
    <w:rsid w:val="008A6A70"/>
    <w:rsid w:val="008A6BF6"/>
    <w:rsid w:val="008A7ADA"/>
    <w:rsid w:val="008B226E"/>
    <w:rsid w:val="008B3CE6"/>
    <w:rsid w:val="008C31AA"/>
    <w:rsid w:val="008C4210"/>
    <w:rsid w:val="008C4869"/>
    <w:rsid w:val="008C65AE"/>
    <w:rsid w:val="008C79B9"/>
    <w:rsid w:val="008D1675"/>
    <w:rsid w:val="008D3054"/>
    <w:rsid w:val="008D39CD"/>
    <w:rsid w:val="008D4091"/>
    <w:rsid w:val="008D7C61"/>
    <w:rsid w:val="008E312D"/>
    <w:rsid w:val="008E717C"/>
    <w:rsid w:val="008F18D0"/>
    <w:rsid w:val="008F1A3B"/>
    <w:rsid w:val="008F3F35"/>
    <w:rsid w:val="008F64A9"/>
    <w:rsid w:val="008F6A15"/>
    <w:rsid w:val="00901C84"/>
    <w:rsid w:val="00901F22"/>
    <w:rsid w:val="00902224"/>
    <w:rsid w:val="00902CB1"/>
    <w:rsid w:val="00907E49"/>
    <w:rsid w:val="00912D57"/>
    <w:rsid w:val="00914CE6"/>
    <w:rsid w:val="00915096"/>
    <w:rsid w:val="009158B8"/>
    <w:rsid w:val="00915BF4"/>
    <w:rsid w:val="00921FF3"/>
    <w:rsid w:val="00923803"/>
    <w:rsid w:val="009238A8"/>
    <w:rsid w:val="00924BD2"/>
    <w:rsid w:val="00930880"/>
    <w:rsid w:val="009314EB"/>
    <w:rsid w:val="00931FC6"/>
    <w:rsid w:val="00932365"/>
    <w:rsid w:val="00935304"/>
    <w:rsid w:val="009355A5"/>
    <w:rsid w:val="009422C6"/>
    <w:rsid w:val="00943C48"/>
    <w:rsid w:val="00944EE6"/>
    <w:rsid w:val="0094701D"/>
    <w:rsid w:val="00947F90"/>
    <w:rsid w:val="00950791"/>
    <w:rsid w:val="009512AC"/>
    <w:rsid w:val="00951321"/>
    <w:rsid w:val="0095193A"/>
    <w:rsid w:val="009546DA"/>
    <w:rsid w:val="00954BD6"/>
    <w:rsid w:val="00955F7F"/>
    <w:rsid w:val="0095612A"/>
    <w:rsid w:val="00956B25"/>
    <w:rsid w:val="00957B08"/>
    <w:rsid w:val="0096057F"/>
    <w:rsid w:val="009637F0"/>
    <w:rsid w:val="00963B7C"/>
    <w:rsid w:val="00966042"/>
    <w:rsid w:val="00966508"/>
    <w:rsid w:val="009668AA"/>
    <w:rsid w:val="00970F49"/>
    <w:rsid w:val="00971865"/>
    <w:rsid w:val="00971BE7"/>
    <w:rsid w:val="0097327E"/>
    <w:rsid w:val="00973896"/>
    <w:rsid w:val="00974839"/>
    <w:rsid w:val="00974EF9"/>
    <w:rsid w:val="00980431"/>
    <w:rsid w:val="00980A7C"/>
    <w:rsid w:val="00980DB0"/>
    <w:rsid w:val="00985103"/>
    <w:rsid w:val="00985AED"/>
    <w:rsid w:val="009929EF"/>
    <w:rsid w:val="00993756"/>
    <w:rsid w:val="00993A6D"/>
    <w:rsid w:val="00994B4D"/>
    <w:rsid w:val="00996685"/>
    <w:rsid w:val="009A0263"/>
    <w:rsid w:val="009A2BE7"/>
    <w:rsid w:val="009B0A08"/>
    <w:rsid w:val="009B2068"/>
    <w:rsid w:val="009B3E81"/>
    <w:rsid w:val="009B43DB"/>
    <w:rsid w:val="009B43FA"/>
    <w:rsid w:val="009B51EB"/>
    <w:rsid w:val="009B6135"/>
    <w:rsid w:val="009B7FBE"/>
    <w:rsid w:val="009C1F57"/>
    <w:rsid w:val="009C4BF3"/>
    <w:rsid w:val="009C5976"/>
    <w:rsid w:val="009C6731"/>
    <w:rsid w:val="009C6DE7"/>
    <w:rsid w:val="009E1EBF"/>
    <w:rsid w:val="009E47E8"/>
    <w:rsid w:val="009F24A2"/>
    <w:rsid w:val="009F3157"/>
    <w:rsid w:val="009F656D"/>
    <w:rsid w:val="009F7E92"/>
    <w:rsid w:val="00A02AD4"/>
    <w:rsid w:val="00A05D44"/>
    <w:rsid w:val="00A12ED4"/>
    <w:rsid w:val="00A14600"/>
    <w:rsid w:val="00A15C82"/>
    <w:rsid w:val="00A17B21"/>
    <w:rsid w:val="00A17D2F"/>
    <w:rsid w:val="00A24662"/>
    <w:rsid w:val="00A25943"/>
    <w:rsid w:val="00A3041C"/>
    <w:rsid w:val="00A31FBD"/>
    <w:rsid w:val="00A32288"/>
    <w:rsid w:val="00A3247E"/>
    <w:rsid w:val="00A348FB"/>
    <w:rsid w:val="00A35088"/>
    <w:rsid w:val="00A3551D"/>
    <w:rsid w:val="00A37CEC"/>
    <w:rsid w:val="00A4041F"/>
    <w:rsid w:val="00A42D67"/>
    <w:rsid w:val="00A431AF"/>
    <w:rsid w:val="00A43229"/>
    <w:rsid w:val="00A44C5E"/>
    <w:rsid w:val="00A47A61"/>
    <w:rsid w:val="00A50909"/>
    <w:rsid w:val="00A52F39"/>
    <w:rsid w:val="00A53E05"/>
    <w:rsid w:val="00A54723"/>
    <w:rsid w:val="00A55561"/>
    <w:rsid w:val="00A6244C"/>
    <w:rsid w:val="00A64B9B"/>
    <w:rsid w:val="00A65D23"/>
    <w:rsid w:val="00A7087D"/>
    <w:rsid w:val="00A71665"/>
    <w:rsid w:val="00A73554"/>
    <w:rsid w:val="00A739EA"/>
    <w:rsid w:val="00A75228"/>
    <w:rsid w:val="00A76755"/>
    <w:rsid w:val="00A7739A"/>
    <w:rsid w:val="00A77DCF"/>
    <w:rsid w:val="00A805D6"/>
    <w:rsid w:val="00A81066"/>
    <w:rsid w:val="00A831B9"/>
    <w:rsid w:val="00A8363B"/>
    <w:rsid w:val="00A83A57"/>
    <w:rsid w:val="00A86079"/>
    <w:rsid w:val="00A92BB1"/>
    <w:rsid w:val="00A954CA"/>
    <w:rsid w:val="00A968BC"/>
    <w:rsid w:val="00AA0CDE"/>
    <w:rsid w:val="00AA26B3"/>
    <w:rsid w:val="00AA301E"/>
    <w:rsid w:val="00AA3DEC"/>
    <w:rsid w:val="00AA4D38"/>
    <w:rsid w:val="00AA5EB8"/>
    <w:rsid w:val="00AA6844"/>
    <w:rsid w:val="00AB0162"/>
    <w:rsid w:val="00AB1F32"/>
    <w:rsid w:val="00AB1FD1"/>
    <w:rsid w:val="00AB2660"/>
    <w:rsid w:val="00AC2FC7"/>
    <w:rsid w:val="00AC3E5C"/>
    <w:rsid w:val="00AC49DF"/>
    <w:rsid w:val="00AC7196"/>
    <w:rsid w:val="00AD19E4"/>
    <w:rsid w:val="00AD1B8E"/>
    <w:rsid w:val="00AD3A83"/>
    <w:rsid w:val="00AD60C5"/>
    <w:rsid w:val="00AD67C2"/>
    <w:rsid w:val="00AD6FF6"/>
    <w:rsid w:val="00AD7418"/>
    <w:rsid w:val="00AE19A6"/>
    <w:rsid w:val="00AE36E6"/>
    <w:rsid w:val="00AE43EE"/>
    <w:rsid w:val="00AE7970"/>
    <w:rsid w:val="00AF016D"/>
    <w:rsid w:val="00AF3EF7"/>
    <w:rsid w:val="00AF5318"/>
    <w:rsid w:val="00B002CE"/>
    <w:rsid w:val="00B00777"/>
    <w:rsid w:val="00B00F2D"/>
    <w:rsid w:val="00B0129A"/>
    <w:rsid w:val="00B054D8"/>
    <w:rsid w:val="00B056B4"/>
    <w:rsid w:val="00B056E5"/>
    <w:rsid w:val="00B07454"/>
    <w:rsid w:val="00B11383"/>
    <w:rsid w:val="00B133DE"/>
    <w:rsid w:val="00B13555"/>
    <w:rsid w:val="00B13CFF"/>
    <w:rsid w:val="00B1491B"/>
    <w:rsid w:val="00B24574"/>
    <w:rsid w:val="00B267F8"/>
    <w:rsid w:val="00B31F4A"/>
    <w:rsid w:val="00B340EC"/>
    <w:rsid w:val="00B36E9A"/>
    <w:rsid w:val="00B4100A"/>
    <w:rsid w:val="00B4189C"/>
    <w:rsid w:val="00B4302C"/>
    <w:rsid w:val="00B43B66"/>
    <w:rsid w:val="00B50FAF"/>
    <w:rsid w:val="00B51F6F"/>
    <w:rsid w:val="00B53A60"/>
    <w:rsid w:val="00B53CD8"/>
    <w:rsid w:val="00B5651C"/>
    <w:rsid w:val="00B56C90"/>
    <w:rsid w:val="00B57F01"/>
    <w:rsid w:val="00B60DD0"/>
    <w:rsid w:val="00B61D87"/>
    <w:rsid w:val="00B62D4C"/>
    <w:rsid w:val="00B652D3"/>
    <w:rsid w:val="00B65B5F"/>
    <w:rsid w:val="00B67725"/>
    <w:rsid w:val="00B702C7"/>
    <w:rsid w:val="00B708C8"/>
    <w:rsid w:val="00B71FAE"/>
    <w:rsid w:val="00B765B6"/>
    <w:rsid w:val="00B766A8"/>
    <w:rsid w:val="00B7689C"/>
    <w:rsid w:val="00B804DC"/>
    <w:rsid w:val="00B82820"/>
    <w:rsid w:val="00B85166"/>
    <w:rsid w:val="00B8604F"/>
    <w:rsid w:val="00B866B4"/>
    <w:rsid w:val="00B915C1"/>
    <w:rsid w:val="00B924C7"/>
    <w:rsid w:val="00B92B02"/>
    <w:rsid w:val="00B9477F"/>
    <w:rsid w:val="00B94A90"/>
    <w:rsid w:val="00B972E3"/>
    <w:rsid w:val="00BA0511"/>
    <w:rsid w:val="00BA2254"/>
    <w:rsid w:val="00BA31BC"/>
    <w:rsid w:val="00BA360A"/>
    <w:rsid w:val="00BA38B5"/>
    <w:rsid w:val="00BB127E"/>
    <w:rsid w:val="00BB466B"/>
    <w:rsid w:val="00BB77D0"/>
    <w:rsid w:val="00BC1449"/>
    <w:rsid w:val="00BC1668"/>
    <w:rsid w:val="00BC1EC8"/>
    <w:rsid w:val="00BC565B"/>
    <w:rsid w:val="00BC5E3D"/>
    <w:rsid w:val="00BC6536"/>
    <w:rsid w:val="00BC6C39"/>
    <w:rsid w:val="00BD1EB5"/>
    <w:rsid w:val="00BD6194"/>
    <w:rsid w:val="00BD7841"/>
    <w:rsid w:val="00BE379E"/>
    <w:rsid w:val="00BE5F56"/>
    <w:rsid w:val="00BF2C71"/>
    <w:rsid w:val="00BF3977"/>
    <w:rsid w:val="00BF3FF7"/>
    <w:rsid w:val="00BF5D2A"/>
    <w:rsid w:val="00C015E6"/>
    <w:rsid w:val="00C01DA9"/>
    <w:rsid w:val="00C029B1"/>
    <w:rsid w:val="00C03784"/>
    <w:rsid w:val="00C05854"/>
    <w:rsid w:val="00C06B85"/>
    <w:rsid w:val="00C0706E"/>
    <w:rsid w:val="00C109CA"/>
    <w:rsid w:val="00C13333"/>
    <w:rsid w:val="00C133CE"/>
    <w:rsid w:val="00C1719B"/>
    <w:rsid w:val="00C31044"/>
    <w:rsid w:val="00C31141"/>
    <w:rsid w:val="00C34553"/>
    <w:rsid w:val="00C36EF9"/>
    <w:rsid w:val="00C37246"/>
    <w:rsid w:val="00C4136A"/>
    <w:rsid w:val="00C44ACA"/>
    <w:rsid w:val="00C44B3E"/>
    <w:rsid w:val="00C513E6"/>
    <w:rsid w:val="00C51876"/>
    <w:rsid w:val="00C51880"/>
    <w:rsid w:val="00C57011"/>
    <w:rsid w:val="00C57AF0"/>
    <w:rsid w:val="00C60710"/>
    <w:rsid w:val="00C62F15"/>
    <w:rsid w:val="00C64052"/>
    <w:rsid w:val="00C66E64"/>
    <w:rsid w:val="00C70B54"/>
    <w:rsid w:val="00C72943"/>
    <w:rsid w:val="00C75F0C"/>
    <w:rsid w:val="00C76BB2"/>
    <w:rsid w:val="00C77677"/>
    <w:rsid w:val="00C7796D"/>
    <w:rsid w:val="00C813C3"/>
    <w:rsid w:val="00C826AF"/>
    <w:rsid w:val="00C8488B"/>
    <w:rsid w:val="00C85994"/>
    <w:rsid w:val="00C87FA2"/>
    <w:rsid w:val="00C91823"/>
    <w:rsid w:val="00C9280E"/>
    <w:rsid w:val="00C932D4"/>
    <w:rsid w:val="00C94EC6"/>
    <w:rsid w:val="00CA18D8"/>
    <w:rsid w:val="00CA3033"/>
    <w:rsid w:val="00CA4215"/>
    <w:rsid w:val="00CB1917"/>
    <w:rsid w:val="00CB1ACE"/>
    <w:rsid w:val="00CB4239"/>
    <w:rsid w:val="00CB54BA"/>
    <w:rsid w:val="00CB578B"/>
    <w:rsid w:val="00CB6CA0"/>
    <w:rsid w:val="00CC04BC"/>
    <w:rsid w:val="00CC37CF"/>
    <w:rsid w:val="00CC4312"/>
    <w:rsid w:val="00CC5248"/>
    <w:rsid w:val="00CC55E9"/>
    <w:rsid w:val="00CD4D45"/>
    <w:rsid w:val="00CD6542"/>
    <w:rsid w:val="00CE33E9"/>
    <w:rsid w:val="00CE3AAA"/>
    <w:rsid w:val="00CE7D0C"/>
    <w:rsid w:val="00CF2238"/>
    <w:rsid w:val="00CF24A7"/>
    <w:rsid w:val="00CF3279"/>
    <w:rsid w:val="00CF32A9"/>
    <w:rsid w:val="00CF3DB0"/>
    <w:rsid w:val="00CF7A61"/>
    <w:rsid w:val="00CF7B38"/>
    <w:rsid w:val="00CF7C5B"/>
    <w:rsid w:val="00D01284"/>
    <w:rsid w:val="00D02F65"/>
    <w:rsid w:val="00D0386C"/>
    <w:rsid w:val="00D03FC5"/>
    <w:rsid w:val="00D05207"/>
    <w:rsid w:val="00D078A0"/>
    <w:rsid w:val="00D12FD8"/>
    <w:rsid w:val="00D1383C"/>
    <w:rsid w:val="00D172F1"/>
    <w:rsid w:val="00D17911"/>
    <w:rsid w:val="00D21E11"/>
    <w:rsid w:val="00D22F58"/>
    <w:rsid w:val="00D23819"/>
    <w:rsid w:val="00D243E8"/>
    <w:rsid w:val="00D24656"/>
    <w:rsid w:val="00D26DEA"/>
    <w:rsid w:val="00D27FF0"/>
    <w:rsid w:val="00D30856"/>
    <w:rsid w:val="00D30E87"/>
    <w:rsid w:val="00D3785A"/>
    <w:rsid w:val="00D41DB8"/>
    <w:rsid w:val="00D44821"/>
    <w:rsid w:val="00D474D0"/>
    <w:rsid w:val="00D509C9"/>
    <w:rsid w:val="00D539A4"/>
    <w:rsid w:val="00D56A5C"/>
    <w:rsid w:val="00D56D03"/>
    <w:rsid w:val="00D626F7"/>
    <w:rsid w:val="00D65865"/>
    <w:rsid w:val="00D70E44"/>
    <w:rsid w:val="00D711E0"/>
    <w:rsid w:val="00D716D8"/>
    <w:rsid w:val="00D73020"/>
    <w:rsid w:val="00D730CB"/>
    <w:rsid w:val="00D7420C"/>
    <w:rsid w:val="00D758C5"/>
    <w:rsid w:val="00D807BE"/>
    <w:rsid w:val="00D81E79"/>
    <w:rsid w:val="00D828EC"/>
    <w:rsid w:val="00D84CF3"/>
    <w:rsid w:val="00D8671D"/>
    <w:rsid w:val="00D90D48"/>
    <w:rsid w:val="00D911E7"/>
    <w:rsid w:val="00D92CEE"/>
    <w:rsid w:val="00D93F4A"/>
    <w:rsid w:val="00D94691"/>
    <w:rsid w:val="00D9479F"/>
    <w:rsid w:val="00D9548A"/>
    <w:rsid w:val="00D97773"/>
    <w:rsid w:val="00D97820"/>
    <w:rsid w:val="00DA0068"/>
    <w:rsid w:val="00DA113F"/>
    <w:rsid w:val="00DA28D0"/>
    <w:rsid w:val="00DA7626"/>
    <w:rsid w:val="00DA7C2F"/>
    <w:rsid w:val="00DB0790"/>
    <w:rsid w:val="00DB0C12"/>
    <w:rsid w:val="00DB1C52"/>
    <w:rsid w:val="00DB6B7F"/>
    <w:rsid w:val="00DC248C"/>
    <w:rsid w:val="00DC2EC6"/>
    <w:rsid w:val="00DD02EE"/>
    <w:rsid w:val="00DD14BE"/>
    <w:rsid w:val="00DD26AE"/>
    <w:rsid w:val="00DD31BD"/>
    <w:rsid w:val="00DD3720"/>
    <w:rsid w:val="00DD4693"/>
    <w:rsid w:val="00DD63F6"/>
    <w:rsid w:val="00DE1D17"/>
    <w:rsid w:val="00DE2B8D"/>
    <w:rsid w:val="00DE2C9B"/>
    <w:rsid w:val="00DE358A"/>
    <w:rsid w:val="00DE48DB"/>
    <w:rsid w:val="00DF162D"/>
    <w:rsid w:val="00DF32E0"/>
    <w:rsid w:val="00DF60B1"/>
    <w:rsid w:val="00DF62BC"/>
    <w:rsid w:val="00E02362"/>
    <w:rsid w:val="00E02E7F"/>
    <w:rsid w:val="00E051EC"/>
    <w:rsid w:val="00E05231"/>
    <w:rsid w:val="00E05366"/>
    <w:rsid w:val="00E07ECE"/>
    <w:rsid w:val="00E1224A"/>
    <w:rsid w:val="00E122BD"/>
    <w:rsid w:val="00E14055"/>
    <w:rsid w:val="00E158A7"/>
    <w:rsid w:val="00E231F8"/>
    <w:rsid w:val="00E26E93"/>
    <w:rsid w:val="00E278FB"/>
    <w:rsid w:val="00E2790D"/>
    <w:rsid w:val="00E3283A"/>
    <w:rsid w:val="00E333FC"/>
    <w:rsid w:val="00E3370A"/>
    <w:rsid w:val="00E35CCE"/>
    <w:rsid w:val="00E36A46"/>
    <w:rsid w:val="00E373CA"/>
    <w:rsid w:val="00E40852"/>
    <w:rsid w:val="00E42E7C"/>
    <w:rsid w:val="00E43D80"/>
    <w:rsid w:val="00E45301"/>
    <w:rsid w:val="00E45436"/>
    <w:rsid w:val="00E45846"/>
    <w:rsid w:val="00E4742B"/>
    <w:rsid w:val="00E47FB4"/>
    <w:rsid w:val="00E51152"/>
    <w:rsid w:val="00E5276A"/>
    <w:rsid w:val="00E562D9"/>
    <w:rsid w:val="00E56402"/>
    <w:rsid w:val="00E57848"/>
    <w:rsid w:val="00E57F88"/>
    <w:rsid w:val="00E63F38"/>
    <w:rsid w:val="00E64AFE"/>
    <w:rsid w:val="00E70146"/>
    <w:rsid w:val="00E75219"/>
    <w:rsid w:val="00E76C23"/>
    <w:rsid w:val="00E81397"/>
    <w:rsid w:val="00E8255A"/>
    <w:rsid w:val="00E82F75"/>
    <w:rsid w:val="00E8316B"/>
    <w:rsid w:val="00E831D3"/>
    <w:rsid w:val="00E838FC"/>
    <w:rsid w:val="00E83D7C"/>
    <w:rsid w:val="00E85E17"/>
    <w:rsid w:val="00E90853"/>
    <w:rsid w:val="00E93A15"/>
    <w:rsid w:val="00EA1262"/>
    <w:rsid w:val="00EA1DB8"/>
    <w:rsid w:val="00EA2058"/>
    <w:rsid w:val="00EA2E23"/>
    <w:rsid w:val="00EA4996"/>
    <w:rsid w:val="00EA644B"/>
    <w:rsid w:val="00EA6F58"/>
    <w:rsid w:val="00EB270E"/>
    <w:rsid w:val="00EB3D3B"/>
    <w:rsid w:val="00EC4443"/>
    <w:rsid w:val="00EC64FD"/>
    <w:rsid w:val="00EC69B0"/>
    <w:rsid w:val="00EC7BAF"/>
    <w:rsid w:val="00ED0241"/>
    <w:rsid w:val="00ED1149"/>
    <w:rsid w:val="00ED26DC"/>
    <w:rsid w:val="00ED2987"/>
    <w:rsid w:val="00ED506E"/>
    <w:rsid w:val="00ED6AF1"/>
    <w:rsid w:val="00ED6C88"/>
    <w:rsid w:val="00ED6D7A"/>
    <w:rsid w:val="00EE16F8"/>
    <w:rsid w:val="00EE2E94"/>
    <w:rsid w:val="00EE4E22"/>
    <w:rsid w:val="00EE5B1B"/>
    <w:rsid w:val="00EF1C1E"/>
    <w:rsid w:val="00EF455A"/>
    <w:rsid w:val="00EF632D"/>
    <w:rsid w:val="00F00CEC"/>
    <w:rsid w:val="00F03218"/>
    <w:rsid w:val="00F04273"/>
    <w:rsid w:val="00F10735"/>
    <w:rsid w:val="00F1123E"/>
    <w:rsid w:val="00F13BDB"/>
    <w:rsid w:val="00F146C2"/>
    <w:rsid w:val="00F15670"/>
    <w:rsid w:val="00F17F6B"/>
    <w:rsid w:val="00F2023A"/>
    <w:rsid w:val="00F30138"/>
    <w:rsid w:val="00F310EF"/>
    <w:rsid w:val="00F33ECF"/>
    <w:rsid w:val="00F35D3C"/>
    <w:rsid w:val="00F3715F"/>
    <w:rsid w:val="00F4039B"/>
    <w:rsid w:val="00F405A5"/>
    <w:rsid w:val="00F4089A"/>
    <w:rsid w:val="00F40B8B"/>
    <w:rsid w:val="00F4401D"/>
    <w:rsid w:val="00F464B4"/>
    <w:rsid w:val="00F4666D"/>
    <w:rsid w:val="00F47EBC"/>
    <w:rsid w:val="00F51A79"/>
    <w:rsid w:val="00F5262F"/>
    <w:rsid w:val="00F52945"/>
    <w:rsid w:val="00F52A2E"/>
    <w:rsid w:val="00F53056"/>
    <w:rsid w:val="00F57C47"/>
    <w:rsid w:val="00F636C0"/>
    <w:rsid w:val="00F63C22"/>
    <w:rsid w:val="00F642E8"/>
    <w:rsid w:val="00F64C19"/>
    <w:rsid w:val="00F664F2"/>
    <w:rsid w:val="00F666C8"/>
    <w:rsid w:val="00F66F52"/>
    <w:rsid w:val="00F6735D"/>
    <w:rsid w:val="00F676C5"/>
    <w:rsid w:val="00F714BA"/>
    <w:rsid w:val="00F75173"/>
    <w:rsid w:val="00F77127"/>
    <w:rsid w:val="00F80813"/>
    <w:rsid w:val="00F85856"/>
    <w:rsid w:val="00F949B5"/>
    <w:rsid w:val="00FA0D68"/>
    <w:rsid w:val="00FA35B2"/>
    <w:rsid w:val="00FA4920"/>
    <w:rsid w:val="00FB0430"/>
    <w:rsid w:val="00FB0AF6"/>
    <w:rsid w:val="00FB0E69"/>
    <w:rsid w:val="00FB36A2"/>
    <w:rsid w:val="00FB7C81"/>
    <w:rsid w:val="00FC11C7"/>
    <w:rsid w:val="00FC3B36"/>
    <w:rsid w:val="00FC50CA"/>
    <w:rsid w:val="00FC5B55"/>
    <w:rsid w:val="00FC5F00"/>
    <w:rsid w:val="00FC675B"/>
    <w:rsid w:val="00FC7EDB"/>
    <w:rsid w:val="00FD0CF0"/>
    <w:rsid w:val="00FD473F"/>
    <w:rsid w:val="00FD6FCF"/>
    <w:rsid w:val="00FE0BF1"/>
    <w:rsid w:val="00FE1D20"/>
    <w:rsid w:val="00FE30ED"/>
    <w:rsid w:val="00FE319A"/>
    <w:rsid w:val="00FE3CCF"/>
    <w:rsid w:val="00FE3DB4"/>
    <w:rsid w:val="00FE52D0"/>
    <w:rsid w:val="00FE63AD"/>
    <w:rsid w:val="00FE7499"/>
    <w:rsid w:val="00FF1691"/>
    <w:rsid w:val="00FF1E15"/>
    <w:rsid w:val="00FF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DFC3B4"/>
  <w15:docId w15:val="{8B3343D9-292D-427E-95C5-A2E2C330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13A17"/>
    <w:rPr>
      <w:sz w:val="24"/>
      <w:szCs w:val="24"/>
      <w:lang w:val="lv-LV"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szCs w:val="32"/>
    </w:rPr>
  </w:style>
  <w:style w:type="paragraph" w:styleId="Virsraksts2">
    <w:name w:val="heading 2"/>
    <w:basedOn w:val="Parasts"/>
    <w:next w:val="Parasts"/>
    <w:link w:val="Virsraksts2Rakstz"/>
    <w:uiPriority w:val="99"/>
    <w:qFormat/>
    <w:rsid w:val="00624909"/>
    <w:pPr>
      <w:keepNext/>
      <w:outlineLvl w:val="1"/>
    </w:pPr>
    <w:rPr>
      <w:sz w:val="28"/>
      <w:szCs w:val="28"/>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uiPriority w:val="99"/>
    <w:qFormat/>
    <w:rsid w:val="003245A5"/>
    <w:pPr>
      <w:keepNext/>
      <w:spacing w:before="240" w:after="60"/>
      <w:outlineLvl w:val="3"/>
    </w:pPr>
    <w:rPr>
      <w:rFonts w:ascii="Calibri" w:hAnsi="Calibri" w:cs="Calibri"/>
      <w:b/>
      <w:bCs/>
      <w:sz w:val="28"/>
      <w:szCs w:val="28"/>
      <w:lang w:val="en-US" w:eastAsia="en-US"/>
    </w:rPr>
  </w:style>
  <w:style w:type="paragraph" w:styleId="Virsraksts5">
    <w:name w:val="heading 5"/>
    <w:basedOn w:val="Parasts"/>
    <w:next w:val="Parasts"/>
    <w:link w:val="Virsraksts5Rakstz"/>
    <w:uiPriority w:val="99"/>
    <w:qFormat/>
    <w:rsid w:val="00011F26"/>
    <w:pPr>
      <w:spacing w:before="240" w:after="60"/>
      <w:outlineLvl w:val="4"/>
    </w:pPr>
    <w:rPr>
      <w:b/>
      <w:bCs/>
      <w:i/>
      <w:iCs/>
      <w:sz w:val="26"/>
      <w:szCs w:val="26"/>
    </w:rPr>
  </w:style>
  <w:style w:type="paragraph" w:styleId="Virsraksts6">
    <w:name w:val="heading 6"/>
    <w:basedOn w:val="Parasts"/>
    <w:next w:val="Parasts"/>
    <w:link w:val="Virsraksts6Rakstz"/>
    <w:uiPriority w:val="99"/>
    <w:qFormat/>
    <w:rsid w:val="00183CC3"/>
    <w:pPr>
      <w:spacing w:before="240" w:after="60"/>
      <w:outlineLvl w:val="5"/>
    </w:pPr>
    <w:rPr>
      <w:b/>
      <w:bCs/>
      <w:sz w:val="22"/>
      <w:szCs w:val="22"/>
      <w:lang w:eastAsia="en-US"/>
    </w:rPr>
  </w:style>
  <w:style w:type="paragraph" w:styleId="Virsraksts7">
    <w:name w:val="heading 7"/>
    <w:basedOn w:val="Parasts"/>
    <w:next w:val="Parasts"/>
    <w:link w:val="Virsraksts7Rakstz"/>
    <w:uiPriority w:val="99"/>
    <w:qFormat/>
    <w:rsid w:val="008803EA"/>
    <w:pPr>
      <w:keepNext/>
      <w:outlineLvl w:val="6"/>
    </w:pPr>
    <w:rPr>
      <w:b/>
      <w:bCs/>
      <w:sz w:val="20"/>
      <w:szCs w:val="20"/>
      <w:lang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uiPriority w:val="99"/>
    <w:locked/>
    <w:rsid w:val="003D02CC"/>
    <w:rPr>
      <w:rFonts w:ascii="Cambria" w:hAnsi="Cambria" w:cs="Cambria"/>
      <w:b/>
      <w:bCs/>
      <w:kern w:val="32"/>
      <w:sz w:val="32"/>
      <w:szCs w:val="32"/>
      <w:lang w:val="en-GB" w:eastAsia="en-GB"/>
    </w:rPr>
  </w:style>
  <w:style w:type="character" w:customStyle="1" w:styleId="Virsraksts2Rakstz">
    <w:name w:val="Virsraksts 2 Rakstz."/>
    <w:basedOn w:val="Noklusjumarindkopasfonts"/>
    <w:link w:val="Virsraksts2"/>
    <w:uiPriority w:val="99"/>
    <w:semiHidden/>
    <w:locked/>
    <w:rsid w:val="003D02CC"/>
    <w:rPr>
      <w:rFonts w:ascii="Cambria" w:hAnsi="Cambria" w:cs="Cambria"/>
      <w:b/>
      <w:bCs/>
      <w:i/>
      <w:iCs/>
      <w:sz w:val="28"/>
      <w:szCs w:val="28"/>
      <w:lang w:val="en-GB" w:eastAsia="en-GB"/>
    </w:rPr>
  </w:style>
  <w:style w:type="character" w:customStyle="1" w:styleId="Virsraksts3Rakstz">
    <w:name w:val="Virsraksts 3 Rakstz."/>
    <w:basedOn w:val="Noklusjumarindkopasfonts"/>
    <w:link w:val="Virsraksts3"/>
    <w:uiPriority w:val="99"/>
    <w:semiHidden/>
    <w:locked/>
    <w:rsid w:val="003D02CC"/>
    <w:rPr>
      <w:rFonts w:ascii="Cambria" w:hAnsi="Cambria" w:cs="Cambria"/>
      <w:b/>
      <w:bCs/>
      <w:sz w:val="26"/>
      <w:szCs w:val="26"/>
      <w:lang w:val="en-GB" w:eastAsia="en-GB"/>
    </w:rPr>
  </w:style>
  <w:style w:type="character" w:customStyle="1" w:styleId="Virsraksts4Rakstz">
    <w:name w:val="Virsraksts 4 Rakstz."/>
    <w:basedOn w:val="Noklusjumarindkopasfonts"/>
    <w:link w:val="Virsraksts4"/>
    <w:uiPriority w:val="99"/>
    <w:semiHidden/>
    <w:locked/>
    <w:rsid w:val="003245A5"/>
    <w:rPr>
      <w:rFonts w:ascii="Calibri" w:hAnsi="Calibri" w:cs="Calibri"/>
      <w:b/>
      <w:bCs/>
      <w:sz w:val="28"/>
      <w:szCs w:val="28"/>
      <w:lang w:val="en-US" w:eastAsia="en-US"/>
    </w:rPr>
  </w:style>
  <w:style w:type="character" w:customStyle="1" w:styleId="Virsraksts5Rakstz">
    <w:name w:val="Virsraksts 5 Rakstz."/>
    <w:basedOn w:val="Noklusjumarindkopasfonts"/>
    <w:link w:val="Virsraksts5"/>
    <w:uiPriority w:val="99"/>
    <w:semiHidden/>
    <w:locked/>
    <w:rsid w:val="003D02CC"/>
    <w:rPr>
      <w:rFonts w:ascii="Calibri" w:hAnsi="Calibri" w:cs="Calibri"/>
      <w:b/>
      <w:bCs/>
      <w:i/>
      <w:iCs/>
      <w:sz w:val="26"/>
      <w:szCs w:val="26"/>
      <w:lang w:val="en-GB" w:eastAsia="en-GB"/>
    </w:rPr>
  </w:style>
  <w:style w:type="character" w:customStyle="1" w:styleId="Virsraksts6Rakstz">
    <w:name w:val="Virsraksts 6 Rakstz."/>
    <w:basedOn w:val="Noklusjumarindkopasfonts"/>
    <w:link w:val="Virsraksts6"/>
    <w:uiPriority w:val="99"/>
    <w:locked/>
    <w:rsid w:val="00183CC3"/>
    <w:rPr>
      <w:b/>
      <w:bCs/>
      <w:sz w:val="22"/>
      <w:szCs w:val="22"/>
      <w:lang w:val="en-GB" w:eastAsia="en-US"/>
    </w:rPr>
  </w:style>
  <w:style w:type="character" w:customStyle="1" w:styleId="Virsraksts7Rakstz">
    <w:name w:val="Virsraksts 7 Rakstz."/>
    <w:basedOn w:val="Noklusjumarindkopasfonts"/>
    <w:link w:val="Virsraksts7"/>
    <w:uiPriority w:val="99"/>
    <w:locked/>
    <w:rsid w:val="008803EA"/>
    <w:rPr>
      <w:b/>
      <w:bCs/>
      <w:sz w:val="24"/>
      <w:szCs w:val="24"/>
      <w:lang w:val="en-GB"/>
    </w:rPr>
  </w:style>
  <w:style w:type="paragraph" w:styleId="Galvene">
    <w:name w:val="header"/>
    <w:basedOn w:val="Parasts"/>
    <w:link w:val="GalveneRakstz"/>
    <w:uiPriority w:val="99"/>
    <w:rsid w:val="00624909"/>
    <w:pPr>
      <w:tabs>
        <w:tab w:val="center" w:pos="4153"/>
        <w:tab w:val="right" w:pos="8306"/>
      </w:tabs>
    </w:pPr>
  </w:style>
  <w:style w:type="character" w:customStyle="1" w:styleId="GalveneRakstz">
    <w:name w:val="Galvene Rakstz."/>
    <w:basedOn w:val="Noklusjumarindkopasfonts"/>
    <w:link w:val="Galvene"/>
    <w:uiPriority w:val="99"/>
    <w:locked/>
    <w:rsid w:val="00957B08"/>
    <w:rPr>
      <w:sz w:val="24"/>
      <w:szCs w:val="24"/>
      <w:lang w:val="en-GB" w:eastAsia="en-GB"/>
    </w:r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style>
  <w:style w:type="character" w:customStyle="1" w:styleId="PamattekstsaratkpiRakstz">
    <w:name w:val="Pamatteksts ar atkāpi Rakstz."/>
    <w:basedOn w:val="Noklusjumarindkopasfonts"/>
    <w:link w:val="Pamattekstsaratkpi"/>
    <w:uiPriority w:val="99"/>
    <w:semiHidden/>
    <w:locked/>
    <w:rsid w:val="003D02CC"/>
    <w:rPr>
      <w:sz w:val="24"/>
      <w:szCs w:val="24"/>
      <w:lang w:val="en-GB" w:eastAsia="en-GB"/>
    </w:rPr>
  </w:style>
  <w:style w:type="paragraph" w:styleId="Pamatteksts">
    <w:name w:val="Body Text"/>
    <w:basedOn w:val="Parasts"/>
    <w:link w:val="PamattekstsRakstz"/>
    <w:uiPriority w:val="99"/>
    <w:rsid w:val="00624909"/>
    <w:pPr>
      <w:spacing w:after="120"/>
    </w:pPr>
  </w:style>
  <w:style w:type="character" w:customStyle="1" w:styleId="PamattekstsRakstz">
    <w:name w:val="Pamatteksts Rakstz."/>
    <w:basedOn w:val="Noklusjumarindkopasfonts"/>
    <w:link w:val="Pamatteksts"/>
    <w:uiPriority w:val="99"/>
    <w:semiHidden/>
    <w:locked/>
    <w:rsid w:val="003D02CC"/>
    <w:rPr>
      <w:sz w:val="24"/>
      <w:szCs w:val="24"/>
      <w:lang w:val="en-GB" w:eastAsia="en-GB"/>
    </w:rPr>
  </w:style>
  <w:style w:type="paragraph" w:styleId="Kjene">
    <w:name w:val="footer"/>
    <w:basedOn w:val="Parasts"/>
    <w:link w:val="KjeneRakstz"/>
    <w:uiPriority w:val="99"/>
    <w:rsid w:val="003D7498"/>
    <w:pPr>
      <w:tabs>
        <w:tab w:val="center" w:pos="4153"/>
        <w:tab w:val="right" w:pos="8306"/>
      </w:tabs>
    </w:pPr>
    <w:rPr>
      <w:lang w:val="en-US" w:eastAsia="en-US"/>
    </w:rPr>
  </w:style>
  <w:style w:type="character" w:customStyle="1" w:styleId="KjeneRakstz">
    <w:name w:val="Kājene Rakstz."/>
    <w:basedOn w:val="Noklusjumarindkopasfonts"/>
    <w:link w:val="Kjene"/>
    <w:uiPriority w:val="99"/>
    <w:locked/>
    <w:rsid w:val="00DD3720"/>
    <w:rPr>
      <w:sz w:val="24"/>
      <w:szCs w:val="24"/>
      <w:lang w:val="en-US" w:eastAsia="en-US"/>
    </w:rPr>
  </w:style>
  <w:style w:type="paragraph" w:styleId="Pamatteksts2">
    <w:name w:val="Body Text 2"/>
    <w:basedOn w:val="Parasts"/>
    <w:link w:val="Pamatteksts2Rakstz"/>
    <w:uiPriority w:val="99"/>
    <w:rsid w:val="001F4B28"/>
    <w:pPr>
      <w:spacing w:after="120" w:line="480" w:lineRule="auto"/>
    </w:pPr>
  </w:style>
  <w:style w:type="character" w:customStyle="1" w:styleId="Pamatteksts2Rakstz">
    <w:name w:val="Pamatteksts 2 Rakstz."/>
    <w:basedOn w:val="Noklusjumarindkopasfonts"/>
    <w:link w:val="Pamatteksts2"/>
    <w:uiPriority w:val="99"/>
    <w:semiHidden/>
    <w:locked/>
    <w:rsid w:val="003D02CC"/>
    <w:rPr>
      <w:sz w:val="24"/>
      <w:szCs w:val="24"/>
      <w:lang w:val="en-GB" w:eastAsia="en-GB"/>
    </w:rPr>
  </w:style>
  <w:style w:type="paragraph" w:styleId="Komentrateksts">
    <w:name w:val="annotation text"/>
    <w:basedOn w:val="Parasts"/>
    <w:link w:val="KomentratekstsRakstz"/>
    <w:uiPriority w:val="99"/>
    <w:semiHidden/>
    <w:rsid w:val="001F4B28"/>
    <w:rPr>
      <w:sz w:val="20"/>
      <w:szCs w:val="20"/>
      <w:lang w:val="en-US" w:eastAsia="en-US"/>
    </w:rPr>
  </w:style>
  <w:style w:type="character" w:customStyle="1" w:styleId="KomentratekstsRakstz">
    <w:name w:val="Komentāra teksts Rakstz."/>
    <w:basedOn w:val="Noklusjumarindkopasfonts"/>
    <w:link w:val="Komentrateksts"/>
    <w:uiPriority w:val="99"/>
    <w:semiHidden/>
    <w:locked/>
    <w:rsid w:val="005A4FB5"/>
    <w:rPr>
      <w:lang w:eastAsia="en-US"/>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3D02CC"/>
    <w:rPr>
      <w:sz w:val="2"/>
      <w:szCs w:val="2"/>
      <w:lang w:val="en-GB" w:eastAsia="en-GB"/>
    </w:rPr>
  </w:style>
  <w:style w:type="character" w:styleId="Hipersaite">
    <w:name w:val="Hyperlink"/>
    <w:basedOn w:val="Noklusjumarindkopasfonts"/>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color w:val="000000"/>
      <w:lang w:eastAsia="ar-SA"/>
    </w:rPr>
  </w:style>
  <w:style w:type="paragraph" w:customStyle="1" w:styleId="text">
    <w:name w:val="text"/>
    <w:uiPriority w:val="99"/>
    <w:rsid w:val="00923803"/>
    <w:pPr>
      <w:spacing w:before="240" w:line="240" w:lineRule="exact"/>
      <w:jc w:val="both"/>
    </w:pPr>
    <w:rPr>
      <w:rFonts w:ascii="Arial" w:hAnsi="Arial" w:cs="Arial"/>
      <w:sz w:val="24"/>
      <w:szCs w:val="24"/>
      <w:lang w:val="en-GB"/>
    </w:rPr>
  </w:style>
  <w:style w:type="paragraph" w:styleId="Pamattekstaatkpe3">
    <w:name w:val="Body Text Indent 3"/>
    <w:basedOn w:val="Parasts"/>
    <w:link w:val="Pamattekstaatkpe3Rakstz"/>
    <w:uiPriority w:val="99"/>
    <w:rsid w:val="00144A31"/>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locked/>
    <w:rsid w:val="003D02CC"/>
    <w:rPr>
      <w:sz w:val="16"/>
      <w:szCs w:val="16"/>
      <w:lang w:val="en-GB" w:eastAsia="en-GB"/>
    </w:rPr>
  </w:style>
  <w:style w:type="character" w:customStyle="1" w:styleId="apple-style-span">
    <w:name w:val="apple-style-span"/>
    <w:basedOn w:val="Noklusjumarindkopasfonts"/>
    <w:uiPriority w:val="99"/>
    <w:rsid w:val="00144A31"/>
  </w:style>
  <w:style w:type="table" w:styleId="Reatabula">
    <w:name w:val="Table Grid"/>
    <w:basedOn w:val="Parastatabula"/>
    <w:uiPriority w:val="39"/>
    <w:rsid w:val="003B16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uiPriority w:val="99"/>
    <w:rsid w:val="00687278"/>
    <w:pPr>
      <w:spacing w:after="160" w:line="240" w:lineRule="exact"/>
    </w:pPr>
    <w:rPr>
      <w:rFonts w:ascii="Tahoma" w:hAnsi="Tahoma" w:cs="Tahoma"/>
      <w:sz w:val="20"/>
      <w:szCs w:val="20"/>
    </w:rPr>
  </w:style>
  <w:style w:type="paragraph" w:customStyle="1" w:styleId="Style1">
    <w:name w:val="Style1"/>
    <w:autoRedefine/>
    <w:uiPriority w:val="99"/>
    <w:rsid w:val="0088322C"/>
    <w:pPr>
      <w:numPr>
        <w:ilvl w:val="1"/>
        <w:numId w:val="8"/>
      </w:numPr>
      <w:jc w:val="both"/>
    </w:pPr>
    <w:rPr>
      <w:lang w:val="lv-LV" w:eastAsia="lv-LV"/>
    </w:rPr>
  </w:style>
  <w:style w:type="paragraph" w:customStyle="1" w:styleId="StyleStyle2Justified">
    <w:name w:val="Style Style2 + Justified"/>
    <w:basedOn w:val="Parasts"/>
    <w:uiPriority w:val="99"/>
    <w:rsid w:val="00E56402"/>
    <w:pPr>
      <w:numPr>
        <w:numId w:val="3"/>
      </w:numPr>
      <w:spacing w:before="240" w:after="120"/>
      <w:jc w:val="both"/>
    </w:pPr>
    <w:rPr>
      <w:b/>
      <w:bCs/>
      <w:sz w:val="22"/>
      <w:szCs w:val="22"/>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rPr>
      <w:lang w:val="en-US" w:eastAsia="en-US"/>
    </w:rPr>
  </w:style>
  <w:style w:type="character" w:customStyle="1" w:styleId="Pamattekstaatkpe2Rakstz">
    <w:name w:val="Pamatteksta atkāpe 2 Rakstz."/>
    <w:basedOn w:val="Noklusjumarindkopasfonts"/>
    <w:link w:val="Pamattekstaatkpe2"/>
    <w:uiPriority w:val="99"/>
    <w:locked/>
    <w:rsid w:val="00183CC3"/>
    <w:rPr>
      <w:sz w:val="24"/>
      <w:szCs w:val="24"/>
      <w:lang w:val="en-US" w:eastAsia="en-US"/>
    </w:rPr>
  </w:style>
  <w:style w:type="paragraph" w:customStyle="1" w:styleId="DomeNormal-12">
    <w:name w:val="DomeNormal-12"/>
    <w:uiPriority w:val="99"/>
    <w:rsid w:val="00183CC3"/>
    <w:pPr>
      <w:spacing w:line="360" w:lineRule="auto"/>
      <w:ind w:right="-284" w:firstLine="454"/>
    </w:pPr>
    <w:rPr>
      <w:rFonts w:ascii="RimGaramond" w:hAnsi="RimGaramond" w:cs="RimGaramond"/>
      <w:noProof/>
      <w:sz w:val="24"/>
      <w:szCs w:val="24"/>
      <w:lang w:val="en-GB"/>
    </w:rPr>
  </w:style>
  <w:style w:type="paragraph" w:styleId="Nosaukums">
    <w:name w:val="Title"/>
    <w:basedOn w:val="Parasts"/>
    <w:link w:val="NosaukumsRakstz"/>
    <w:uiPriority w:val="99"/>
    <w:qFormat/>
    <w:rsid w:val="00966042"/>
    <w:pPr>
      <w:shd w:val="clear" w:color="auto" w:fill="FFFFFF"/>
      <w:autoSpaceDE w:val="0"/>
      <w:autoSpaceDN w:val="0"/>
      <w:adjustRightInd w:val="0"/>
      <w:jc w:val="center"/>
    </w:pPr>
    <w:rPr>
      <w:color w:val="000000"/>
      <w:sz w:val="28"/>
      <w:szCs w:val="28"/>
      <w:lang w:val="en-US" w:eastAsia="en-US"/>
    </w:rPr>
  </w:style>
  <w:style w:type="character" w:customStyle="1" w:styleId="NosaukumsRakstz">
    <w:name w:val="Nosaukums Rakstz."/>
    <w:basedOn w:val="Noklusjumarindkopasfonts"/>
    <w:link w:val="Nosaukums"/>
    <w:uiPriority w:val="99"/>
    <w:locked/>
    <w:rsid w:val="00966042"/>
    <w:rPr>
      <w:color w:val="000000"/>
      <w:sz w:val="24"/>
      <w:szCs w:val="24"/>
      <w:shd w:val="clear" w:color="auto" w:fill="FFFFFF"/>
      <w:lang w:eastAsia="en-US"/>
    </w:rPr>
  </w:style>
  <w:style w:type="paragraph" w:customStyle="1" w:styleId="Punkts">
    <w:name w:val="Punkts"/>
    <w:basedOn w:val="Parasts"/>
    <w:next w:val="Apakpunkts"/>
    <w:uiPriority w:val="99"/>
    <w:rsid w:val="008454D3"/>
    <w:pPr>
      <w:numPr>
        <w:numId w:val="4"/>
      </w:numPr>
    </w:pPr>
    <w:rPr>
      <w:rFonts w:ascii="Arial" w:hAnsi="Arial" w:cs="Arial"/>
      <w:b/>
      <w:bCs/>
      <w:sz w:val="20"/>
      <w:szCs w:val="20"/>
      <w:lang w:eastAsia="lv-LV"/>
    </w:rPr>
  </w:style>
  <w:style w:type="paragraph" w:customStyle="1" w:styleId="Apakpunkts">
    <w:name w:val="Apakšpunkts"/>
    <w:basedOn w:val="Parasts"/>
    <w:link w:val="ApakpunktsChar"/>
    <w:uiPriority w:val="99"/>
    <w:rsid w:val="008454D3"/>
    <w:pPr>
      <w:numPr>
        <w:ilvl w:val="1"/>
        <w:numId w:val="4"/>
      </w:numPr>
    </w:pPr>
    <w:rPr>
      <w:rFonts w:ascii="Arial" w:hAnsi="Arial" w:cs="Arial"/>
      <w:b/>
      <w:bCs/>
      <w:lang w:val="en-US" w:eastAsia="ru-RU"/>
    </w:rPr>
  </w:style>
  <w:style w:type="paragraph" w:customStyle="1" w:styleId="Paragrfs">
    <w:name w:val="Paragrāfs"/>
    <w:basedOn w:val="Parasts"/>
    <w:next w:val="Parasts"/>
    <w:uiPriority w:val="99"/>
    <w:rsid w:val="008454D3"/>
    <w:pPr>
      <w:numPr>
        <w:ilvl w:val="2"/>
        <w:numId w:val="4"/>
      </w:numPr>
      <w:jc w:val="both"/>
    </w:pPr>
    <w:rPr>
      <w:rFonts w:ascii="Arial" w:hAnsi="Arial" w:cs="Arial"/>
      <w:sz w:val="20"/>
      <w:szCs w:val="20"/>
      <w:lang w:eastAsia="lv-LV"/>
    </w:rPr>
  </w:style>
  <w:style w:type="character" w:customStyle="1" w:styleId="ApakpunktsChar">
    <w:name w:val="Apakšpunkts Char"/>
    <w:link w:val="Apakpunkts"/>
    <w:uiPriority w:val="99"/>
    <w:locked/>
    <w:rsid w:val="008454D3"/>
    <w:rPr>
      <w:rFonts w:ascii="Arial" w:hAnsi="Arial" w:cs="Arial"/>
      <w:b/>
      <w:bCs/>
      <w:sz w:val="24"/>
      <w:szCs w:val="24"/>
      <w:lang w:val="en-US" w:eastAsia="ru-RU"/>
    </w:rPr>
  </w:style>
  <w:style w:type="paragraph" w:styleId="Saturs1">
    <w:name w:val="toc 1"/>
    <w:basedOn w:val="Parasts"/>
    <w:next w:val="Parasts"/>
    <w:autoRedefine/>
    <w:uiPriority w:val="99"/>
    <w:semiHidden/>
    <w:rsid w:val="001E7C5A"/>
    <w:pPr>
      <w:jc w:val="center"/>
    </w:pPr>
    <w:rPr>
      <w:b/>
      <w:bCs/>
      <w:sz w:val="22"/>
      <w:szCs w:val="22"/>
    </w:rPr>
  </w:style>
  <w:style w:type="paragraph" w:customStyle="1" w:styleId="Style2">
    <w:name w:val="Style2"/>
    <w:basedOn w:val="Parasts"/>
    <w:autoRedefine/>
    <w:uiPriority w:val="99"/>
    <w:rsid w:val="00436E1D"/>
    <w:pPr>
      <w:jc w:val="both"/>
    </w:pPr>
    <w:rPr>
      <w:sz w:val="22"/>
      <w:szCs w:val="22"/>
    </w:rPr>
  </w:style>
  <w:style w:type="paragraph" w:customStyle="1" w:styleId="font5">
    <w:name w:val="font5"/>
    <w:basedOn w:val="Parasts"/>
    <w:uiPriority w:val="99"/>
    <w:rsid w:val="00436E1D"/>
    <w:pPr>
      <w:spacing w:before="100" w:beforeAutospacing="1" w:after="100" w:afterAutospacing="1"/>
    </w:pPr>
    <w:rPr>
      <w:sz w:val="22"/>
      <w:szCs w:val="22"/>
    </w:rPr>
  </w:style>
  <w:style w:type="character" w:styleId="Izteiksmgs">
    <w:name w:val="Strong"/>
    <w:basedOn w:val="Noklusjumarindkopasfonts"/>
    <w:uiPriority w:val="99"/>
    <w:qFormat/>
    <w:rsid w:val="001E7C5A"/>
    <w:rPr>
      <w:b/>
      <w:bCs/>
    </w:rPr>
  </w:style>
  <w:style w:type="paragraph" w:styleId="Beiguvresteksts">
    <w:name w:val="endnote text"/>
    <w:basedOn w:val="Parasts"/>
    <w:link w:val="BeiguvrestekstsRakstz"/>
    <w:uiPriority w:val="99"/>
    <w:semiHidden/>
    <w:rsid w:val="00334D5A"/>
    <w:rPr>
      <w:sz w:val="20"/>
      <w:szCs w:val="20"/>
      <w:lang w:val="en-US" w:eastAsia="en-US"/>
    </w:rPr>
  </w:style>
  <w:style w:type="character" w:customStyle="1" w:styleId="BeiguvrestekstsRakstz">
    <w:name w:val="Beigu vēres teksts Rakstz."/>
    <w:basedOn w:val="Noklusjumarindkopasfonts"/>
    <w:link w:val="Beiguvresteksts"/>
    <w:uiPriority w:val="99"/>
    <w:locked/>
    <w:rsid w:val="00334D5A"/>
    <w:rPr>
      <w:lang w:val="en-US" w:eastAsia="en-US"/>
    </w:rPr>
  </w:style>
  <w:style w:type="character" w:styleId="Beiguvresatsauce">
    <w:name w:val="endnote reference"/>
    <w:basedOn w:val="Noklusjumarindkopasfonts"/>
    <w:uiPriority w:val="99"/>
    <w:semiHidden/>
    <w:rsid w:val="00334D5A"/>
    <w:rPr>
      <w:vertAlign w:val="superscript"/>
    </w:rPr>
  </w:style>
  <w:style w:type="character" w:styleId="Komentraatsauce">
    <w:name w:val="annotation reference"/>
    <w:basedOn w:val="Noklusjumarindkopasfonts"/>
    <w:uiPriority w:val="99"/>
    <w:semiHidden/>
    <w:rsid w:val="005A4FB5"/>
    <w:rPr>
      <w:sz w:val="16"/>
      <w:szCs w:val="16"/>
    </w:rPr>
  </w:style>
  <w:style w:type="paragraph" w:styleId="Komentratma">
    <w:name w:val="annotation subject"/>
    <w:basedOn w:val="Komentrateksts"/>
    <w:next w:val="Komentrateksts"/>
    <w:link w:val="KomentratmaRakstz"/>
    <w:uiPriority w:val="99"/>
    <w:semiHidden/>
    <w:rsid w:val="005A4FB5"/>
    <w:rPr>
      <w:b/>
      <w:bCs/>
    </w:rPr>
  </w:style>
  <w:style w:type="character" w:customStyle="1" w:styleId="KomentratmaRakstz">
    <w:name w:val="Komentāra tēma Rakstz."/>
    <w:basedOn w:val="KomentratekstsRakstz"/>
    <w:link w:val="Komentratma"/>
    <w:uiPriority w:val="99"/>
    <w:locked/>
    <w:rsid w:val="005A4FB5"/>
    <w:rPr>
      <w:b/>
      <w:bCs/>
      <w:lang w:val="en-US" w:eastAsia="en-US"/>
    </w:rPr>
  </w:style>
  <w:style w:type="paragraph" w:customStyle="1" w:styleId="Bezatstarpm1">
    <w:name w:val="Bez atstarpēm1"/>
    <w:uiPriority w:val="99"/>
    <w:rsid w:val="007D0FA2"/>
    <w:rPr>
      <w:rFonts w:ascii="Calibri" w:hAnsi="Calibri" w:cs="Calibri"/>
      <w:lang w:val="lv-LV"/>
    </w:rPr>
  </w:style>
  <w:style w:type="paragraph" w:customStyle="1" w:styleId="Sarakstarindkopa1">
    <w:name w:val="Saraksta rindkopa1"/>
    <w:basedOn w:val="Parasts"/>
    <w:uiPriority w:val="99"/>
    <w:rsid w:val="0064572C"/>
    <w:pPr>
      <w:suppressAutoHyphens/>
      <w:ind w:left="720"/>
    </w:pPr>
    <w:rPr>
      <w:lang w:eastAsia="ar-SA"/>
    </w:rPr>
  </w:style>
  <w:style w:type="paragraph" w:customStyle="1" w:styleId="Default">
    <w:name w:val="Default"/>
    <w:rsid w:val="00943C48"/>
    <w:pPr>
      <w:autoSpaceDE w:val="0"/>
      <w:autoSpaceDN w:val="0"/>
      <w:adjustRightInd w:val="0"/>
    </w:pPr>
    <w:rPr>
      <w:color w:val="000000"/>
      <w:sz w:val="24"/>
      <w:szCs w:val="24"/>
      <w:lang w:val="lv-LV"/>
    </w:rPr>
  </w:style>
  <w:style w:type="paragraph" w:styleId="Sarakstarindkopa">
    <w:name w:val="List Paragraph"/>
    <w:basedOn w:val="Parasts"/>
    <w:uiPriority w:val="34"/>
    <w:qFormat/>
    <w:rsid w:val="00980DB0"/>
    <w:pPr>
      <w:ind w:left="720"/>
      <w:contextualSpacing/>
    </w:pPr>
  </w:style>
  <w:style w:type="paragraph" w:styleId="Prskatjums">
    <w:name w:val="Revision"/>
    <w:hidden/>
    <w:uiPriority w:val="99"/>
    <w:semiHidden/>
    <w:rsid w:val="00854949"/>
    <w:rPr>
      <w:sz w:val="24"/>
      <w:szCs w:val="24"/>
      <w:lang w:val="lv-LV"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4790">
      <w:marLeft w:val="0"/>
      <w:marRight w:val="0"/>
      <w:marTop w:val="0"/>
      <w:marBottom w:val="0"/>
      <w:divBdr>
        <w:top w:val="none" w:sz="0" w:space="0" w:color="auto"/>
        <w:left w:val="none" w:sz="0" w:space="0" w:color="auto"/>
        <w:bottom w:val="none" w:sz="0" w:space="0" w:color="auto"/>
        <w:right w:val="none" w:sz="0" w:space="0" w:color="auto"/>
      </w:divBdr>
    </w:div>
    <w:div w:id="75134791">
      <w:marLeft w:val="0"/>
      <w:marRight w:val="0"/>
      <w:marTop w:val="0"/>
      <w:marBottom w:val="0"/>
      <w:divBdr>
        <w:top w:val="none" w:sz="0" w:space="0" w:color="auto"/>
        <w:left w:val="none" w:sz="0" w:space="0" w:color="auto"/>
        <w:bottom w:val="none" w:sz="0" w:space="0" w:color="auto"/>
        <w:right w:val="none" w:sz="0" w:space="0" w:color="auto"/>
      </w:divBdr>
      <w:divsChild>
        <w:div w:id="75134786">
          <w:marLeft w:val="0"/>
          <w:marRight w:val="0"/>
          <w:marTop w:val="0"/>
          <w:marBottom w:val="0"/>
          <w:divBdr>
            <w:top w:val="single" w:sz="6" w:space="4" w:color="E5E4E4"/>
            <w:left w:val="none" w:sz="0" w:space="0" w:color="auto"/>
            <w:bottom w:val="none" w:sz="0" w:space="0" w:color="auto"/>
            <w:right w:val="none" w:sz="0" w:space="0" w:color="auto"/>
          </w:divBdr>
        </w:div>
        <w:div w:id="75134787">
          <w:marLeft w:val="0"/>
          <w:marRight w:val="0"/>
          <w:marTop w:val="0"/>
          <w:marBottom w:val="0"/>
          <w:divBdr>
            <w:top w:val="single" w:sz="6" w:space="4" w:color="E5E4E4"/>
            <w:left w:val="none" w:sz="0" w:space="0" w:color="auto"/>
            <w:bottom w:val="none" w:sz="0" w:space="0" w:color="auto"/>
            <w:right w:val="none" w:sz="0" w:space="0" w:color="auto"/>
          </w:divBdr>
        </w:div>
        <w:div w:id="75134789">
          <w:marLeft w:val="0"/>
          <w:marRight w:val="0"/>
          <w:marTop w:val="0"/>
          <w:marBottom w:val="0"/>
          <w:divBdr>
            <w:top w:val="single" w:sz="6" w:space="4" w:color="E5E4E4"/>
            <w:left w:val="none" w:sz="0" w:space="0" w:color="auto"/>
            <w:bottom w:val="none" w:sz="0" w:space="0" w:color="auto"/>
            <w:right w:val="none" w:sz="0" w:space="0" w:color="auto"/>
          </w:divBdr>
        </w:div>
        <w:div w:id="75134795">
          <w:marLeft w:val="0"/>
          <w:marRight w:val="0"/>
          <w:marTop w:val="0"/>
          <w:marBottom w:val="0"/>
          <w:divBdr>
            <w:top w:val="single" w:sz="6" w:space="4" w:color="E5E4E4"/>
            <w:left w:val="none" w:sz="0" w:space="0" w:color="auto"/>
            <w:bottom w:val="none" w:sz="0" w:space="0" w:color="auto"/>
            <w:right w:val="none" w:sz="0" w:space="0" w:color="auto"/>
          </w:divBdr>
        </w:div>
        <w:div w:id="75134797">
          <w:marLeft w:val="0"/>
          <w:marRight w:val="0"/>
          <w:marTop w:val="0"/>
          <w:marBottom w:val="0"/>
          <w:divBdr>
            <w:top w:val="single" w:sz="6" w:space="4" w:color="E5E4E4"/>
            <w:left w:val="none" w:sz="0" w:space="0" w:color="auto"/>
            <w:bottom w:val="none" w:sz="0" w:space="0" w:color="auto"/>
            <w:right w:val="none" w:sz="0" w:space="0" w:color="auto"/>
          </w:divBdr>
        </w:div>
        <w:div w:id="75134800">
          <w:marLeft w:val="0"/>
          <w:marRight w:val="0"/>
          <w:marTop w:val="0"/>
          <w:marBottom w:val="0"/>
          <w:divBdr>
            <w:top w:val="single" w:sz="6" w:space="4" w:color="E5E4E4"/>
            <w:left w:val="none" w:sz="0" w:space="0" w:color="auto"/>
            <w:bottom w:val="none" w:sz="0" w:space="0" w:color="auto"/>
            <w:right w:val="none" w:sz="0" w:space="0" w:color="auto"/>
          </w:divBdr>
        </w:div>
        <w:div w:id="75134802">
          <w:marLeft w:val="0"/>
          <w:marRight w:val="0"/>
          <w:marTop w:val="0"/>
          <w:marBottom w:val="0"/>
          <w:divBdr>
            <w:top w:val="single" w:sz="6" w:space="4" w:color="E5E4E4"/>
            <w:left w:val="none" w:sz="0" w:space="0" w:color="auto"/>
            <w:bottom w:val="none" w:sz="0" w:space="0" w:color="auto"/>
            <w:right w:val="none" w:sz="0" w:space="0" w:color="auto"/>
          </w:divBdr>
        </w:div>
        <w:div w:id="75134808">
          <w:marLeft w:val="0"/>
          <w:marRight w:val="0"/>
          <w:marTop w:val="0"/>
          <w:marBottom w:val="0"/>
          <w:divBdr>
            <w:top w:val="single" w:sz="6" w:space="4" w:color="E5E4E4"/>
            <w:left w:val="none" w:sz="0" w:space="0" w:color="auto"/>
            <w:bottom w:val="none" w:sz="0" w:space="0" w:color="auto"/>
            <w:right w:val="none" w:sz="0" w:space="0" w:color="auto"/>
          </w:divBdr>
        </w:div>
        <w:div w:id="75134811">
          <w:marLeft w:val="0"/>
          <w:marRight w:val="0"/>
          <w:marTop w:val="0"/>
          <w:marBottom w:val="0"/>
          <w:divBdr>
            <w:top w:val="single" w:sz="6" w:space="4" w:color="E5E4E4"/>
            <w:left w:val="none" w:sz="0" w:space="0" w:color="auto"/>
            <w:bottom w:val="none" w:sz="0" w:space="0" w:color="auto"/>
            <w:right w:val="none" w:sz="0" w:space="0" w:color="auto"/>
          </w:divBdr>
        </w:div>
        <w:div w:id="75134814">
          <w:marLeft w:val="0"/>
          <w:marRight w:val="0"/>
          <w:marTop w:val="0"/>
          <w:marBottom w:val="0"/>
          <w:divBdr>
            <w:top w:val="single" w:sz="6" w:space="4" w:color="E5E4E4"/>
            <w:left w:val="none" w:sz="0" w:space="0" w:color="auto"/>
            <w:bottom w:val="none" w:sz="0" w:space="0" w:color="auto"/>
            <w:right w:val="none" w:sz="0" w:space="0" w:color="auto"/>
          </w:divBdr>
        </w:div>
        <w:div w:id="75134817">
          <w:marLeft w:val="0"/>
          <w:marRight w:val="0"/>
          <w:marTop w:val="0"/>
          <w:marBottom w:val="0"/>
          <w:divBdr>
            <w:top w:val="single" w:sz="6" w:space="4" w:color="E5E4E4"/>
            <w:left w:val="none" w:sz="0" w:space="0" w:color="auto"/>
            <w:bottom w:val="none" w:sz="0" w:space="0" w:color="auto"/>
            <w:right w:val="none" w:sz="0" w:space="0" w:color="auto"/>
          </w:divBdr>
        </w:div>
        <w:div w:id="75134818">
          <w:marLeft w:val="0"/>
          <w:marRight w:val="0"/>
          <w:marTop w:val="0"/>
          <w:marBottom w:val="0"/>
          <w:divBdr>
            <w:top w:val="single" w:sz="6" w:space="4" w:color="E5E4E4"/>
            <w:left w:val="none" w:sz="0" w:space="0" w:color="auto"/>
            <w:bottom w:val="none" w:sz="0" w:space="0" w:color="auto"/>
            <w:right w:val="none" w:sz="0" w:space="0" w:color="auto"/>
          </w:divBdr>
        </w:div>
      </w:divsChild>
    </w:div>
    <w:div w:id="75134792">
      <w:marLeft w:val="0"/>
      <w:marRight w:val="0"/>
      <w:marTop w:val="0"/>
      <w:marBottom w:val="0"/>
      <w:divBdr>
        <w:top w:val="none" w:sz="0" w:space="0" w:color="auto"/>
        <w:left w:val="none" w:sz="0" w:space="0" w:color="auto"/>
        <w:bottom w:val="none" w:sz="0" w:space="0" w:color="auto"/>
        <w:right w:val="none" w:sz="0" w:space="0" w:color="auto"/>
      </w:divBdr>
    </w:div>
    <w:div w:id="75134798">
      <w:marLeft w:val="0"/>
      <w:marRight w:val="0"/>
      <w:marTop w:val="0"/>
      <w:marBottom w:val="0"/>
      <w:divBdr>
        <w:top w:val="none" w:sz="0" w:space="0" w:color="auto"/>
        <w:left w:val="none" w:sz="0" w:space="0" w:color="auto"/>
        <w:bottom w:val="none" w:sz="0" w:space="0" w:color="auto"/>
        <w:right w:val="none" w:sz="0" w:space="0" w:color="auto"/>
      </w:divBdr>
      <w:divsChild>
        <w:div w:id="75134793">
          <w:marLeft w:val="0"/>
          <w:marRight w:val="0"/>
          <w:marTop w:val="0"/>
          <w:marBottom w:val="0"/>
          <w:divBdr>
            <w:top w:val="single" w:sz="6" w:space="4" w:color="E5E4E4"/>
            <w:left w:val="none" w:sz="0" w:space="0" w:color="auto"/>
            <w:bottom w:val="none" w:sz="0" w:space="0" w:color="auto"/>
            <w:right w:val="none" w:sz="0" w:space="0" w:color="auto"/>
          </w:divBdr>
        </w:div>
        <w:div w:id="75134796">
          <w:marLeft w:val="0"/>
          <w:marRight w:val="0"/>
          <w:marTop w:val="0"/>
          <w:marBottom w:val="0"/>
          <w:divBdr>
            <w:top w:val="single" w:sz="6" w:space="4" w:color="E5E4E4"/>
            <w:left w:val="none" w:sz="0" w:space="0" w:color="auto"/>
            <w:bottom w:val="none" w:sz="0" w:space="0" w:color="auto"/>
            <w:right w:val="none" w:sz="0" w:space="0" w:color="auto"/>
          </w:divBdr>
        </w:div>
        <w:div w:id="75134801">
          <w:marLeft w:val="0"/>
          <w:marRight w:val="0"/>
          <w:marTop w:val="0"/>
          <w:marBottom w:val="0"/>
          <w:divBdr>
            <w:top w:val="single" w:sz="6" w:space="4" w:color="E5E4E4"/>
            <w:left w:val="none" w:sz="0" w:space="0" w:color="auto"/>
            <w:bottom w:val="none" w:sz="0" w:space="0" w:color="auto"/>
            <w:right w:val="none" w:sz="0" w:space="0" w:color="auto"/>
          </w:divBdr>
        </w:div>
        <w:div w:id="75134813">
          <w:marLeft w:val="0"/>
          <w:marRight w:val="0"/>
          <w:marTop w:val="0"/>
          <w:marBottom w:val="0"/>
          <w:divBdr>
            <w:top w:val="single" w:sz="6" w:space="4" w:color="E5E4E4"/>
            <w:left w:val="none" w:sz="0" w:space="0" w:color="auto"/>
            <w:bottom w:val="none" w:sz="0" w:space="0" w:color="auto"/>
            <w:right w:val="none" w:sz="0" w:space="0" w:color="auto"/>
          </w:divBdr>
        </w:div>
        <w:div w:id="75134815">
          <w:marLeft w:val="0"/>
          <w:marRight w:val="0"/>
          <w:marTop w:val="0"/>
          <w:marBottom w:val="0"/>
          <w:divBdr>
            <w:top w:val="single" w:sz="6" w:space="4" w:color="E5E4E4"/>
            <w:left w:val="none" w:sz="0" w:space="0" w:color="auto"/>
            <w:bottom w:val="none" w:sz="0" w:space="0" w:color="auto"/>
            <w:right w:val="none" w:sz="0" w:space="0" w:color="auto"/>
          </w:divBdr>
        </w:div>
        <w:div w:id="75134816">
          <w:marLeft w:val="0"/>
          <w:marRight w:val="0"/>
          <w:marTop w:val="0"/>
          <w:marBottom w:val="0"/>
          <w:divBdr>
            <w:top w:val="single" w:sz="6" w:space="4" w:color="E5E4E4"/>
            <w:left w:val="none" w:sz="0" w:space="0" w:color="auto"/>
            <w:bottom w:val="none" w:sz="0" w:space="0" w:color="auto"/>
            <w:right w:val="none" w:sz="0" w:space="0" w:color="auto"/>
          </w:divBdr>
        </w:div>
      </w:divsChild>
    </w:div>
    <w:div w:id="75134799">
      <w:marLeft w:val="0"/>
      <w:marRight w:val="0"/>
      <w:marTop w:val="0"/>
      <w:marBottom w:val="0"/>
      <w:divBdr>
        <w:top w:val="none" w:sz="0" w:space="0" w:color="auto"/>
        <w:left w:val="none" w:sz="0" w:space="0" w:color="auto"/>
        <w:bottom w:val="none" w:sz="0" w:space="0" w:color="auto"/>
        <w:right w:val="none" w:sz="0" w:space="0" w:color="auto"/>
      </w:divBdr>
      <w:divsChild>
        <w:div w:id="75134788">
          <w:marLeft w:val="0"/>
          <w:marRight w:val="0"/>
          <w:marTop w:val="0"/>
          <w:marBottom w:val="0"/>
          <w:divBdr>
            <w:top w:val="single" w:sz="6" w:space="4" w:color="E5E4E4"/>
            <w:left w:val="none" w:sz="0" w:space="0" w:color="auto"/>
            <w:bottom w:val="none" w:sz="0" w:space="0" w:color="auto"/>
            <w:right w:val="none" w:sz="0" w:space="0" w:color="auto"/>
          </w:divBdr>
        </w:div>
        <w:div w:id="75134794">
          <w:marLeft w:val="0"/>
          <w:marRight w:val="0"/>
          <w:marTop w:val="0"/>
          <w:marBottom w:val="0"/>
          <w:divBdr>
            <w:top w:val="single" w:sz="6" w:space="4" w:color="E5E4E4"/>
            <w:left w:val="none" w:sz="0" w:space="0" w:color="auto"/>
            <w:bottom w:val="none" w:sz="0" w:space="0" w:color="auto"/>
            <w:right w:val="none" w:sz="0" w:space="0" w:color="auto"/>
          </w:divBdr>
        </w:div>
        <w:div w:id="75134803">
          <w:marLeft w:val="0"/>
          <w:marRight w:val="0"/>
          <w:marTop w:val="0"/>
          <w:marBottom w:val="0"/>
          <w:divBdr>
            <w:top w:val="single" w:sz="6" w:space="4" w:color="E5E4E4"/>
            <w:left w:val="none" w:sz="0" w:space="0" w:color="auto"/>
            <w:bottom w:val="none" w:sz="0" w:space="0" w:color="auto"/>
            <w:right w:val="none" w:sz="0" w:space="0" w:color="auto"/>
          </w:divBdr>
        </w:div>
        <w:div w:id="75134805">
          <w:marLeft w:val="0"/>
          <w:marRight w:val="0"/>
          <w:marTop w:val="0"/>
          <w:marBottom w:val="0"/>
          <w:divBdr>
            <w:top w:val="single" w:sz="6" w:space="4" w:color="E5E4E4"/>
            <w:left w:val="none" w:sz="0" w:space="0" w:color="auto"/>
            <w:bottom w:val="none" w:sz="0" w:space="0" w:color="auto"/>
            <w:right w:val="none" w:sz="0" w:space="0" w:color="auto"/>
          </w:divBdr>
        </w:div>
        <w:div w:id="75134806">
          <w:marLeft w:val="0"/>
          <w:marRight w:val="0"/>
          <w:marTop w:val="0"/>
          <w:marBottom w:val="0"/>
          <w:divBdr>
            <w:top w:val="single" w:sz="6" w:space="4" w:color="E5E4E4"/>
            <w:left w:val="none" w:sz="0" w:space="0" w:color="auto"/>
            <w:bottom w:val="none" w:sz="0" w:space="0" w:color="auto"/>
            <w:right w:val="none" w:sz="0" w:space="0" w:color="auto"/>
          </w:divBdr>
        </w:div>
        <w:div w:id="75134807">
          <w:marLeft w:val="0"/>
          <w:marRight w:val="0"/>
          <w:marTop w:val="0"/>
          <w:marBottom w:val="0"/>
          <w:divBdr>
            <w:top w:val="single" w:sz="6" w:space="4" w:color="E5E4E4"/>
            <w:left w:val="none" w:sz="0" w:space="0" w:color="auto"/>
            <w:bottom w:val="none" w:sz="0" w:space="0" w:color="auto"/>
            <w:right w:val="none" w:sz="0" w:space="0" w:color="auto"/>
          </w:divBdr>
        </w:div>
        <w:div w:id="75134810">
          <w:marLeft w:val="0"/>
          <w:marRight w:val="0"/>
          <w:marTop w:val="0"/>
          <w:marBottom w:val="0"/>
          <w:divBdr>
            <w:top w:val="single" w:sz="6" w:space="4" w:color="E5E4E4"/>
            <w:left w:val="none" w:sz="0" w:space="0" w:color="auto"/>
            <w:bottom w:val="none" w:sz="0" w:space="0" w:color="auto"/>
            <w:right w:val="none" w:sz="0" w:space="0" w:color="auto"/>
          </w:divBdr>
        </w:div>
        <w:div w:id="75134812">
          <w:marLeft w:val="0"/>
          <w:marRight w:val="0"/>
          <w:marTop w:val="0"/>
          <w:marBottom w:val="0"/>
          <w:divBdr>
            <w:top w:val="single" w:sz="6" w:space="4" w:color="E5E4E4"/>
            <w:left w:val="none" w:sz="0" w:space="0" w:color="auto"/>
            <w:bottom w:val="none" w:sz="0" w:space="0" w:color="auto"/>
            <w:right w:val="none" w:sz="0" w:space="0" w:color="auto"/>
          </w:divBdr>
        </w:div>
      </w:divsChild>
    </w:div>
    <w:div w:id="75134804">
      <w:marLeft w:val="0"/>
      <w:marRight w:val="0"/>
      <w:marTop w:val="0"/>
      <w:marBottom w:val="0"/>
      <w:divBdr>
        <w:top w:val="none" w:sz="0" w:space="0" w:color="auto"/>
        <w:left w:val="none" w:sz="0" w:space="0" w:color="auto"/>
        <w:bottom w:val="none" w:sz="0" w:space="0" w:color="auto"/>
        <w:right w:val="none" w:sz="0" w:space="0" w:color="auto"/>
      </w:divBdr>
    </w:div>
    <w:div w:id="75134809">
      <w:marLeft w:val="0"/>
      <w:marRight w:val="0"/>
      <w:marTop w:val="0"/>
      <w:marBottom w:val="0"/>
      <w:divBdr>
        <w:top w:val="none" w:sz="0" w:space="0" w:color="auto"/>
        <w:left w:val="none" w:sz="0" w:space="0" w:color="auto"/>
        <w:bottom w:val="none" w:sz="0" w:space="0" w:color="auto"/>
        <w:right w:val="none" w:sz="0" w:space="0" w:color="auto"/>
      </w:divBdr>
    </w:div>
    <w:div w:id="75134819">
      <w:marLeft w:val="0"/>
      <w:marRight w:val="0"/>
      <w:marTop w:val="0"/>
      <w:marBottom w:val="0"/>
      <w:divBdr>
        <w:top w:val="none" w:sz="0" w:space="0" w:color="auto"/>
        <w:left w:val="none" w:sz="0" w:space="0" w:color="auto"/>
        <w:bottom w:val="none" w:sz="0" w:space="0" w:color="auto"/>
        <w:right w:val="none" w:sz="0" w:space="0" w:color="auto"/>
      </w:divBdr>
    </w:div>
    <w:div w:id="75134820">
      <w:marLeft w:val="0"/>
      <w:marRight w:val="0"/>
      <w:marTop w:val="0"/>
      <w:marBottom w:val="0"/>
      <w:divBdr>
        <w:top w:val="none" w:sz="0" w:space="0" w:color="auto"/>
        <w:left w:val="none" w:sz="0" w:space="0" w:color="auto"/>
        <w:bottom w:val="none" w:sz="0" w:space="0" w:color="auto"/>
        <w:right w:val="none" w:sz="0" w:space="0" w:color="auto"/>
      </w:divBdr>
    </w:div>
    <w:div w:id="75134821">
      <w:marLeft w:val="0"/>
      <w:marRight w:val="0"/>
      <w:marTop w:val="0"/>
      <w:marBottom w:val="0"/>
      <w:divBdr>
        <w:top w:val="none" w:sz="0" w:space="0" w:color="auto"/>
        <w:left w:val="none" w:sz="0" w:space="0" w:color="auto"/>
        <w:bottom w:val="none" w:sz="0" w:space="0" w:color="auto"/>
        <w:right w:val="none" w:sz="0" w:space="0" w:color="auto"/>
      </w:divBdr>
    </w:div>
    <w:div w:id="75134822">
      <w:marLeft w:val="0"/>
      <w:marRight w:val="0"/>
      <w:marTop w:val="0"/>
      <w:marBottom w:val="0"/>
      <w:divBdr>
        <w:top w:val="none" w:sz="0" w:space="0" w:color="auto"/>
        <w:left w:val="none" w:sz="0" w:space="0" w:color="auto"/>
        <w:bottom w:val="none" w:sz="0" w:space="0" w:color="auto"/>
        <w:right w:val="none" w:sz="0" w:space="0" w:color="auto"/>
      </w:divBdr>
    </w:div>
    <w:div w:id="75134823">
      <w:marLeft w:val="0"/>
      <w:marRight w:val="0"/>
      <w:marTop w:val="0"/>
      <w:marBottom w:val="0"/>
      <w:divBdr>
        <w:top w:val="none" w:sz="0" w:space="0" w:color="auto"/>
        <w:left w:val="none" w:sz="0" w:space="0" w:color="auto"/>
        <w:bottom w:val="none" w:sz="0" w:space="0" w:color="auto"/>
        <w:right w:val="none" w:sz="0" w:space="0" w:color="auto"/>
      </w:divBdr>
    </w:div>
    <w:div w:id="75134824">
      <w:marLeft w:val="0"/>
      <w:marRight w:val="0"/>
      <w:marTop w:val="0"/>
      <w:marBottom w:val="0"/>
      <w:divBdr>
        <w:top w:val="none" w:sz="0" w:space="0" w:color="auto"/>
        <w:left w:val="none" w:sz="0" w:space="0" w:color="auto"/>
        <w:bottom w:val="none" w:sz="0" w:space="0" w:color="auto"/>
        <w:right w:val="none" w:sz="0" w:space="0" w:color="auto"/>
      </w:divBdr>
    </w:div>
    <w:div w:id="117980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rukmanis@liepaja.lv" TargetMode="External"/><Relationship Id="rId18" Type="http://schemas.openxmlformats.org/officeDocument/2006/relationships/image" Target="media/image4.svg"/><Relationship Id="rId26" Type="http://schemas.openxmlformats.org/officeDocument/2006/relationships/image" Target="media/image8.png"/><Relationship Id="rId13" Type="http://schemas.microsoft.com/office/2016/09/relationships/commentsIds" Target="commentsIds.xml"/><Relationship Id="rId3" Type="http://schemas.openxmlformats.org/officeDocument/2006/relationships/styles" Target="styles.xml"/><Relationship Id="rId21" Type="http://schemas.openxmlformats.org/officeDocument/2006/relationships/image" Target="media/image4.png"/><Relationship Id="rId34" Type="http://schemas.microsoft.com/office/2011/relationships/people" Target="people.xml"/><Relationship Id="rId7"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image" Target="media/image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svg"/><Relationship Id="rId20" Type="http://schemas.openxmlformats.org/officeDocument/2006/relationships/image" Target="media/image6.svg"/><Relationship Id="rId29" Type="http://schemas.microsoft.com/office/2007/relationships/hdphoto" Target="media/hdphoto10.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6.png"/><Relationship Id="rId32" Type="http://schemas.openxmlformats.org/officeDocument/2006/relationships/footer" Target="footer3.xml"/><Relationship Id="rId5" Type="http://schemas.openxmlformats.org/officeDocument/2006/relationships/webSettings" Target="webSettings.xml"/><Relationship Id="rId23" Type="http://schemas.openxmlformats.org/officeDocument/2006/relationships/image" Target="media/image5.png"/><Relationship Id="rId28" Type="http://schemas.openxmlformats.org/officeDocument/2006/relationships/image" Target="media/image80.png"/><Relationship Id="rId10" Type="http://schemas.openxmlformats.org/officeDocument/2006/relationships/hyperlink" Target="mailto:policija@liepaja.lv" TargetMode="External"/><Relationship Id="rId19" Type="http://schemas.openxmlformats.org/officeDocument/2006/relationships/image" Target="media/image3.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pp.liepaja.lv" TargetMode="External"/><Relationship Id="rId22" Type="http://schemas.openxmlformats.org/officeDocument/2006/relationships/image" Target="media/image8.svg"/><Relationship Id="rId27" Type="http://schemas.microsoft.com/office/2007/relationships/hdphoto" Target="media/hdphoto1.wdp"/><Relationship Id="rId30" Type="http://schemas.openxmlformats.org/officeDocument/2006/relationships/footer" Target="footer1.xml"/><Relationship Id="rId35"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0DAAD-F263-4CBE-95CC-E80FBE473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6848</Words>
  <Characters>39035</Characters>
  <Application>Microsoft Office Word</Application>
  <DocSecurity>0</DocSecurity>
  <Lines>325</Lines>
  <Paragraphs>91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Daugavpils pilsētas domes Komunālās saimniecības nodaļa uzaicina potenciālos pretendentus uz līguma piešķiršanas tiesībām „Apledojuma seku likvidācija Daugavpils pilsētas pašvaldības teritorijā 2011</vt:lpstr>
      <vt:lpstr>Daugavpils pilsētas domes Komunālās saimniecības nodaļa uzaicina potenciālos pretendentus uz līguma piešķiršanas tiesībām „Apledojuma seku likvidācija Daugavpils pilsētas pašvaldības teritorijā 2011</vt:lpstr>
    </vt:vector>
  </TitlesOfParts>
  <Company>Microsoft Corporation</Company>
  <LinksUpToDate>false</LinksUpToDate>
  <CharactersWithSpaces>45792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 Komunālās saimniecības nodaļa uzaicina potenciālos pretendentus uz līguma piešķiršanas tiesībām „Apledojuma seku likvidācija Daugavpils pilsētas pašvaldības teritorijā 2011</dc:title>
  <dc:subject/>
  <dc:creator>evita</dc:creator>
  <cp:keywords/>
  <dc:description/>
  <cp:lastModifiedBy>Kaspars Varpins</cp:lastModifiedBy>
  <cp:revision>2</cp:revision>
  <cp:lastPrinted>2022-01-21T09:25:00Z</cp:lastPrinted>
  <dcterms:created xsi:type="dcterms:W3CDTF">2022-01-21T09:50:00Z</dcterms:created>
  <dcterms:modified xsi:type="dcterms:W3CDTF">2022-01-21T09:50:00Z</dcterms:modified>
</cp:coreProperties>
</file>